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7953" w14:textId="77777777" w:rsidR="003022C8" w:rsidRDefault="003022C8" w:rsidP="003022C8">
      <w:pPr>
        <w:jc w:val="center"/>
        <w:rPr>
          <w:b/>
          <w:sz w:val="28"/>
          <w:szCs w:val="28"/>
        </w:rPr>
      </w:pPr>
      <w:r>
        <w:rPr>
          <w:b/>
          <w:sz w:val="28"/>
          <w:szCs w:val="28"/>
        </w:rPr>
        <w:t>Sonderpädagogische Diagnostik</w:t>
      </w:r>
    </w:p>
    <w:p w14:paraId="395A430A" w14:textId="78D449A1" w:rsidR="001C08B6" w:rsidRPr="003022C8" w:rsidRDefault="001C08B6" w:rsidP="003022C8">
      <w:pPr>
        <w:jc w:val="center"/>
        <w:rPr>
          <w:b/>
          <w:sz w:val="28"/>
          <w:szCs w:val="28"/>
        </w:rPr>
      </w:pPr>
      <w:r>
        <w:rPr>
          <w:b/>
          <w:sz w:val="28"/>
          <w:szCs w:val="28"/>
        </w:rPr>
        <w:t>2014_02_</w:t>
      </w:r>
      <w:bookmarkStart w:id="0" w:name="_GoBack"/>
      <w:r w:rsidR="00596218">
        <w:rPr>
          <w:b/>
          <w:sz w:val="28"/>
          <w:szCs w:val="28"/>
        </w:rPr>
        <w:t>2</w:t>
      </w:r>
      <w:r w:rsidR="00596218">
        <w:rPr>
          <w:b/>
          <w:sz w:val="28"/>
          <w:szCs w:val="28"/>
        </w:rPr>
        <w:t>4</w:t>
      </w:r>
      <w:bookmarkEnd w:id="0"/>
    </w:p>
    <w:tbl>
      <w:tblPr>
        <w:tblStyle w:val="Tabellenraster"/>
        <w:tblW w:w="9920" w:type="dxa"/>
        <w:tblLook w:val="04A0" w:firstRow="1" w:lastRow="0" w:firstColumn="1" w:lastColumn="0" w:noHBand="0" w:noVBand="1"/>
      </w:tblPr>
      <w:tblGrid>
        <w:gridCol w:w="4786"/>
        <w:gridCol w:w="5134"/>
      </w:tblGrid>
      <w:tr w:rsidR="003022C8" w14:paraId="30693C85" w14:textId="77777777" w:rsidTr="00D82F3A">
        <w:tc>
          <w:tcPr>
            <w:tcW w:w="9920" w:type="dxa"/>
            <w:gridSpan w:val="2"/>
          </w:tcPr>
          <w:p w14:paraId="56CAAF59" w14:textId="77777777" w:rsidR="00971C08" w:rsidRPr="00971C08" w:rsidRDefault="00971C08" w:rsidP="00971C08">
            <w:pPr>
              <w:ind w:left="360"/>
              <w:rPr>
                <w:b/>
              </w:rPr>
            </w:pPr>
            <w:r>
              <w:rPr>
                <w:b/>
              </w:rPr>
              <w:t xml:space="preserve">Diagnostik ist eine Kernkompetenz sonderpädagogischen Handelns. Diagnostische Befunde bilden die Grundlage für die Zuteilung sonderpädagogischer Ressourcen und sie leisten einen wesentlichen Beitrag bei der individuellen Bildungsplanung und der Planung sonderpädagogischer Maßnahmen. Um die Qualitätsentwicklung im Kompetenzbereich von Diagnostik zu sichern, sollen sowohl für die Gutachtenerstellung wie auch für die Prozessdiagnostik gemeinsam mit den Gremien der Schulverwaltung und Vertretern der Ausbildungsschulen Qualitätskriterien von </w:t>
            </w:r>
            <w:proofErr w:type="spellStart"/>
            <w:r>
              <w:rPr>
                <w:b/>
              </w:rPr>
              <w:t>good</w:t>
            </w:r>
            <w:proofErr w:type="spellEnd"/>
            <w:r>
              <w:rPr>
                <w:b/>
              </w:rPr>
              <w:t xml:space="preserve"> </w:t>
            </w:r>
            <w:proofErr w:type="spellStart"/>
            <w:r>
              <w:rPr>
                <w:b/>
              </w:rPr>
              <w:t>practise</w:t>
            </w:r>
            <w:proofErr w:type="spellEnd"/>
            <w:r>
              <w:rPr>
                <w:b/>
              </w:rPr>
              <w:t xml:space="preserve"> entwickelt werden.</w:t>
            </w:r>
          </w:p>
          <w:p w14:paraId="38B5C592" w14:textId="77777777" w:rsidR="003022C8" w:rsidRDefault="003022C8" w:rsidP="003022C8">
            <w:pPr>
              <w:ind w:left="360"/>
            </w:pPr>
          </w:p>
        </w:tc>
      </w:tr>
      <w:tr w:rsidR="0062629F" w14:paraId="7EE03FBF" w14:textId="77777777" w:rsidTr="00D82F3A">
        <w:tc>
          <w:tcPr>
            <w:tcW w:w="4786" w:type="dxa"/>
          </w:tcPr>
          <w:p w14:paraId="504382EC" w14:textId="77777777" w:rsidR="0062629F" w:rsidRDefault="0062629F" w:rsidP="0062629F">
            <w:pPr>
              <w:pStyle w:val="Listenabsatz"/>
              <w:numPr>
                <w:ilvl w:val="0"/>
                <w:numId w:val="1"/>
              </w:numPr>
              <w:rPr>
                <w:b/>
              </w:rPr>
            </w:pPr>
            <w:r w:rsidRPr="003022C8">
              <w:rPr>
                <w:b/>
              </w:rPr>
              <w:t xml:space="preserve">Leitgedanken </w:t>
            </w:r>
          </w:p>
          <w:p w14:paraId="490271F3" w14:textId="77777777" w:rsidR="00971C08" w:rsidRDefault="00971C08" w:rsidP="00A35F9B">
            <w:pPr>
              <w:pStyle w:val="Listenabsatz"/>
              <w:numPr>
                <w:ilvl w:val="0"/>
                <w:numId w:val="21"/>
              </w:numPr>
            </w:pPr>
            <w:r w:rsidRPr="00971C08">
              <w:t xml:space="preserve">Sonderpädagogische Diagnostik </w:t>
            </w:r>
            <w:r>
              <w:t>und das daran geknüpfte Verfahren klärt den Anspruch auf sonderpädagogische Leistungen.</w:t>
            </w:r>
          </w:p>
          <w:p w14:paraId="7DDA456D" w14:textId="77777777" w:rsidR="00971C08" w:rsidRDefault="00971C08" w:rsidP="00A35F9B">
            <w:pPr>
              <w:pStyle w:val="Listenabsatz"/>
              <w:numPr>
                <w:ilvl w:val="0"/>
                <w:numId w:val="21"/>
              </w:numPr>
            </w:pPr>
            <w:r>
              <w:t xml:space="preserve">Sonderpädagogische Diagnostik ist ein </w:t>
            </w:r>
            <w:proofErr w:type="spellStart"/>
            <w:r>
              <w:t>prozesshaftes</w:t>
            </w:r>
            <w:proofErr w:type="spellEnd"/>
            <w:r>
              <w:t xml:space="preserve"> Verfahren, das es ermöglicht, dass sich ein gemeinsames Situationsverständnis zwischen den am Bildungsprozess beteiligten Personen entwickeln kann.</w:t>
            </w:r>
          </w:p>
          <w:p w14:paraId="39A651BF" w14:textId="77777777" w:rsidR="00971C08" w:rsidRDefault="00A35F9B" w:rsidP="00A35F9B">
            <w:pPr>
              <w:pStyle w:val="Listenabsatz"/>
              <w:numPr>
                <w:ilvl w:val="0"/>
                <w:numId w:val="21"/>
              </w:numPr>
            </w:pPr>
            <w:r>
              <w:t>Sonderpädagogische Diagnostik ist wesentliche Grundlage der Unterrichtsplanung.</w:t>
            </w:r>
          </w:p>
          <w:p w14:paraId="3C9ADCA3" w14:textId="77777777" w:rsidR="00A35F9B" w:rsidRPr="00971C08" w:rsidRDefault="00A35F9B" w:rsidP="00A35F9B">
            <w:pPr>
              <w:pStyle w:val="Listenabsatz"/>
              <w:numPr>
                <w:ilvl w:val="0"/>
                <w:numId w:val="21"/>
              </w:numPr>
            </w:pPr>
            <w:r>
              <w:t>Sie ist Voraussetzung für eine professionelle Prävention und Intervention.</w:t>
            </w:r>
          </w:p>
        </w:tc>
        <w:tc>
          <w:tcPr>
            <w:tcW w:w="5134" w:type="dxa"/>
          </w:tcPr>
          <w:p w14:paraId="1C0F214C" w14:textId="77777777" w:rsidR="0062629F" w:rsidRDefault="0062629F" w:rsidP="0062629F">
            <w:pPr>
              <w:rPr>
                <w:b/>
              </w:rPr>
            </w:pPr>
            <w:r w:rsidRPr="0062629F">
              <w:rPr>
                <w:b/>
              </w:rPr>
              <w:t>Leitziele</w:t>
            </w:r>
          </w:p>
          <w:p w14:paraId="0B7D3069" w14:textId="77777777" w:rsidR="0062629F" w:rsidRPr="0062629F" w:rsidRDefault="0062629F" w:rsidP="0062629F">
            <w:pPr>
              <w:pStyle w:val="Listenabsatz"/>
              <w:numPr>
                <w:ilvl w:val="0"/>
                <w:numId w:val="19"/>
              </w:numPr>
              <w:rPr>
                <w:i/>
              </w:rPr>
            </w:pPr>
            <w:r w:rsidRPr="0062629F">
              <w:rPr>
                <w:i/>
              </w:rPr>
              <w:t>Erarbeitung eines Qualitätsrahmens</w:t>
            </w:r>
            <w:r w:rsidR="00971C08">
              <w:rPr>
                <w:i/>
              </w:rPr>
              <w:t xml:space="preserve"> der Gutachtenpraxis</w:t>
            </w:r>
            <w:r w:rsidRPr="0062629F">
              <w:rPr>
                <w:i/>
              </w:rPr>
              <w:t>, der die bedarfsgerechte Klärung eines Sonderpädagogischen Bildungsanspruchs verbessert.</w:t>
            </w:r>
          </w:p>
          <w:p w14:paraId="5CB6F0C7" w14:textId="77777777" w:rsidR="0062629F" w:rsidRPr="0062629F" w:rsidRDefault="0062629F" w:rsidP="0062629F">
            <w:pPr>
              <w:pStyle w:val="Listenabsatz"/>
              <w:numPr>
                <w:ilvl w:val="0"/>
                <w:numId w:val="19"/>
              </w:numPr>
              <w:rPr>
                <w:i/>
              </w:rPr>
            </w:pPr>
            <w:r w:rsidRPr="0062629F">
              <w:rPr>
                <w:i/>
              </w:rPr>
              <w:t>Aufnahme der ICF in das Seminarcurriculum</w:t>
            </w:r>
          </w:p>
          <w:p w14:paraId="713FEAD1" w14:textId="77777777" w:rsidR="0062629F" w:rsidRPr="00A35F9B" w:rsidRDefault="0062629F" w:rsidP="0062629F">
            <w:pPr>
              <w:pStyle w:val="Listenabsatz"/>
              <w:numPr>
                <w:ilvl w:val="0"/>
                <w:numId w:val="19"/>
              </w:numPr>
              <w:rPr>
                <w:b/>
              </w:rPr>
            </w:pPr>
            <w:r w:rsidRPr="0062629F">
              <w:rPr>
                <w:i/>
              </w:rPr>
              <w:t>Klären, welche Bildungsangebote die einzelnen</w:t>
            </w:r>
            <w:r w:rsidRPr="0062629F">
              <w:rPr>
                <w:b/>
              </w:rPr>
              <w:t xml:space="preserve"> </w:t>
            </w:r>
            <w:r w:rsidRPr="0062629F">
              <w:rPr>
                <w:i/>
              </w:rPr>
              <w:t>Fachrichtungen spezifisch vorhalten</w:t>
            </w:r>
            <w:r w:rsidR="00A35F9B">
              <w:rPr>
                <w:i/>
              </w:rPr>
              <w:t>.</w:t>
            </w:r>
          </w:p>
          <w:p w14:paraId="3C203CAD" w14:textId="77777777" w:rsidR="00A35F9B" w:rsidRPr="00A35F9B" w:rsidRDefault="00A35F9B" w:rsidP="0062629F">
            <w:pPr>
              <w:pStyle w:val="Listenabsatz"/>
              <w:numPr>
                <w:ilvl w:val="0"/>
                <w:numId w:val="19"/>
              </w:numPr>
              <w:rPr>
                <w:b/>
              </w:rPr>
            </w:pPr>
            <w:r>
              <w:rPr>
                <w:i/>
              </w:rPr>
              <w:t xml:space="preserve">Prüfen, ob Core </w:t>
            </w:r>
            <w:proofErr w:type="spellStart"/>
            <w:r>
              <w:rPr>
                <w:i/>
              </w:rPr>
              <w:t>sets</w:t>
            </w:r>
            <w:proofErr w:type="spellEnd"/>
            <w:r>
              <w:rPr>
                <w:i/>
              </w:rPr>
              <w:t xml:space="preserve"> für die Gutachtenerstellung in den Fachrichtungen eine Hilfe darstellen können (ab Herbst 2013)</w:t>
            </w:r>
          </w:p>
          <w:p w14:paraId="3BC4904A" w14:textId="77777777" w:rsidR="00A35F9B" w:rsidRPr="0062629F" w:rsidRDefault="00A35F9B" w:rsidP="0062629F">
            <w:pPr>
              <w:pStyle w:val="Listenabsatz"/>
              <w:numPr>
                <w:ilvl w:val="0"/>
                <w:numId w:val="19"/>
              </w:numPr>
              <w:rPr>
                <w:b/>
              </w:rPr>
            </w:pPr>
            <w:r>
              <w:rPr>
                <w:i/>
              </w:rPr>
              <w:t>Erproben, ob ICF basierte Formate für die kooperative Bildungsplanung zur Qualitätsentwicklung in der Ausbildung und vor Ort bei der Unterrichtsplanung beitragen? (ab Herbst 2013)</w:t>
            </w:r>
          </w:p>
        </w:tc>
      </w:tr>
    </w:tbl>
    <w:p w14:paraId="7BFA6C8F" w14:textId="77777777" w:rsidR="000273F1" w:rsidRDefault="000273F1"/>
    <w:tbl>
      <w:tblPr>
        <w:tblStyle w:val="Tabellenraster"/>
        <w:tblW w:w="0" w:type="auto"/>
        <w:tblLook w:val="04A0" w:firstRow="1" w:lastRow="0" w:firstColumn="1" w:lastColumn="0" w:noHBand="0" w:noVBand="1"/>
      </w:tblPr>
      <w:tblGrid>
        <w:gridCol w:w="9212"/>
      </w:tblGrid>
      <w:tr w:rsidR="003022C8" w14:paraId="1A4C0FE1" w14:textId="77777777" w:rsidTr="003022C8">
        <w:tc>
          <w:tcPr>
            <w:tcW w:w="9212" w:type="dxa"/>
          </w:tcPr>
          <w:p w14:paraId="512392A0" w14:textId="77777777" w:rsidR="003022C8" w:rsidRPr="003022C8" w:rsidRDefault="003022C8" w:rsidP="003022C8">
            <w:pPr>
              <w:pStyle w:val="Listenabsatz"/>
              <w:numPr>
                <w:ilvl w:val="0"/>
                <w:numId w:val="1"/>
              </w:numPr>
              <w:rPr>
                <w:b/>
              </w:rPr>
            </w:pPr>
            <w:r w:rsidRPr="003022C8">
              <w:rPr>
                <w:b/>
              </w:rPr>
              <w:t>Beteiligte / Verantwortliche</w:t>
            </w:r>
          </w:p>
          <w:p w14:paraId="5CBCD486" w14:textId="77777777" w:rsidR="003022C8" w:rsidRDefault="0057261A" w:rsidP="003022C8">
            <w:pPr>
              <w:pStyle w:val="Listenabsatz"/>
            </w:pPr>
            <w:r w:rsidRPr="0057261A">
              <w:rPr>
                <w:u w:val="single"/>
              </w:rPr>
              <w:t>Verantwortliche</w:t>
            </w:r>
            <w:r>
              <w:t xml:space="preserve">: </w:t>
            </w:r>
            <w:r w:rsidR="003022C8">
              <w:t>Dr. Friedemann / Frau Wannig / am Seminar – Burghardt</w:t>
            </w:r>
          </w:p>
          <w:p w14:paraId="5331EEB2" w14:textId="77777777" w:rsidR="003022C8" w:rsidRPr="00ED07F0" w:rsidRDefault="003022C8" w:rsidP="003022C8">
            <w:pPr>
              <w:ind w:left="708"/>
              <w:rPr>
                <w:i/>
              </w:rPr>
            </w:pPr>
            <w:r w:rsidRPr="003022C8">
              <w:rPr>
                <w:u w:val="single"/>
              </w:rPr>
              <w:t>Auftraggeber</w:t>
            </w:r>
            <w:r w:rsidRPr="00ED07F0">
              <w:rPr>
                <w:b/>
              </w:rPr>
              <w:t>:</w:t>
            </w:r>
            <w:r>
              <w:t xml:space="preserve"> </w:t>
            </w:r>
            <w:r w:rsidRPr="003022C8">
              <w:t>Regierungspräsidium Freiburg / Selbstevaluation Seminar siehe auch Seminarschultag 2007 / Tübingen</w:t>
            </w:r>
          </w:p>
          <w:p w14:paraId="3D9F1096" w14:textId="77777777" w:rsidR="003022C8" w:rsidRDefault="0057261A" w:rsidP="003022C8">
            <w:pPr>
              <w:pStyle w:val="Listenabsatz"/>
            </w:pPr>
            <w:r w:rsidRPr="0057261A">
              <w:rPr>
                <w:u w:val="single"/>
              </w:rPr>
              <w:t>Weitere Teilnehmer</w:t>
            </w:r>
            <w:r>
              <w:t xml:space="preserve">: Dr. Brandstetter, Dr. Klingler-Neumann, Frau </w:t>
            </w:r>
            <w:proofErr w:type="spellStart"/>
            <w:r>
              <w:t>Stather</w:t>
            </w:r>
            <w:proofErr w:type="spellEnd"/>
            <w:r>
              <w:t>, Herr Stecher</w:t>
            </w:r>
          </w:p>
        </w:tc>
      </w:tr>
    </w:tbl>
    <w:p w14:paraId="7309E5DB" w14:textId="77777777" w:rsidR="00CF5C68" w:rsidRDefault="00CF5C68"/>
    <w:p w14:paraId="5DC3E876" w14:textId="77777777" w:rsidR="003022C8" w:rsidRPr="00CF5C68" w:rsidRDefault="00CF5C68">
      <w:pPr>
        <w:rPr>
          <w:b/>
        </w:rPr>
      </w:pPr>
      <w:r w:rsidRPr="00CF5C68">
        <w:rPr>
          <w:b/>
        </w:rPr>
        <w:t xml:space="preserve">Stand: </w:t>
      </w:r>
      <w:r>
        <w:rPr>
          <w:b/>
        </w:rPr>
        <w:t>Januar 2014</w:t>
      </w:r>
    </w:p>
    <w:tbl>
      <w:tblPr>
        <w:tblStyle w:val="Tabellenraster"/>
        <w:tblW w:w="0" w:type="auto"/>
        <w:jc w:val="center"/>
        <w:tblLook w:val="04A0" w:firstRow="1" w:lastRow="0" w:firstColumn="1" w:lastColumn="0" w:noHBand="0" w:noVBand="1"/>
      </w:tblPr>
      <w:tblGrid>
        <w:gridCol w:w="9212"/>
      </w:tblGrid>
      <w:tr w:rsidR="00CF5C68" w:rsidRPr="0019482F" w14:paraId="56B67F5B" w14:textId="77777777" w:rsidTr="00E5127B">
        <w:trPr>
          <w:jc w:val="center"/>
        </w:trPr>
        <w:tc>
          <w:tcPr>
            <w:tcW w:w="9212" w:type="dxa"/>
          </w:tcPr>
          <w:p w14:paraId="3FB9D1E8" w14:textId="77777777" w:rsidR="00CF5C68" w:rsidRPr="003D31FF" w:rsidRDefault="00CF5C68" w:rsidP="00E5127B">
            <w:pPr>
              <w:rPr>
                <w:b/>
              </w:rPr>
            </w:pPr>
            <w:r w:rsidRPr="003D31FF">
              <w:rPr>
                <w:b/>
              </w:rPr>
              <w:t>Art der Durchführung</w:t>
            </w:r>
          </w:p>
        </w:tc>
      </w:tr>
      <w:tr w:rsidR="00CF5C68" w14:paraId="3D2DFB5F" w14:textId="77777777" w:rsidTr="00E5127B">
        <w:trPr>
          <w:jc w:val="center"/>
        </w:trPr>
        <w:tc>
          <w:tcPr>
            <w:tcW w:w="9212" w:type="dxa"/>
          </w:tcPr>
          <w:p w14:paraId="3240AA3D" w14:textId="77777777" w:rsidR="00CF5C68" w:rsidRDefault="00CF5C68" w:rsidP="00E5127B">
            <w:pPr>
              <w:pStyle w:val="Listenabsatz"/>
              <w:numPr>
                <w:ilvl w:val="0"/>
                <w:numId w:val="16"/>
              </w:numPr>
              <w:rPr>
                <w:sz w:val="20"/>
                <w:szCs w:val="20"/>
              </w:rPr>
            </w:pPr>
            <w:r>
              <w:rPr>
                <w:sz w:val="20"/>
                <w:szCs w:val="20"/>
              </w:rPr>
              <w:t xml:space="preserve">In der Abteilungskonferenz im Januar 2014 stellen die Bereiche ihre Erfahrungen im Hinblick auf Zugewinn und Problemstellungen </w:t>
            </w:r>
            <w:r w:rsidR="00A71AFE">
              <w:rPr>
                <w:sz w:val="20"/>
                <w:szCs w:val="20"/>
              </w:rPr>
              <w:t>bei der Berücksichtigung von ICF-CY in Prozessdiagnostik und Gutachtenerstellung</w:t>
            </w:r>
            <w:r w:rsidR="003E3849">
              <w:rPr>
                <w:sz w:val="20"/>
                <w:szCs w:val="20"/>
              </w:rPr>
              <w:t xml:space="preserve"> dar</w:t>
            </w:r>
            <w:r w:rsidR="00A71AFE">
              <w:rPr>
                <w:sz w:val="20"/>
                <w:szCs w:val="20"/>
              </w:rPr>
              <w:t>.</w:t>
            </w:r>
          </w:p>
          <w:p w14:paraId="75CFBA60" w14:textId="77777777" w:rsidR="00CF5C68" w:rsidRDefault="00CF5C68" w:rsidP="00A71AFE"/>
        </w:tc>
      </w:tr>
    </w:tbl>
    <w:p w14:paraId="28114727" w14:textId="77777777" w:rsidR="00CF5C68" w:rsidRDefault="00CF5C68"/>
    <w:tbl>
      <w:tblPr>
        <w:tblStyle w:val="Tabellenraster"/>
        <w:tblW w:w="0" w:type="auto"/>
        <w:tblLook w:val="04A0" w:firstRow="1" w:lastRow="0" w:firstColumn="1" w:lastColumn="0" w:noHBand="0" w:noVBand="1"/>
      </w:tblPr>
      <w:tblGrid>
        <w:gridCol w:w="9212"/>
      </w:tblGrid>
      <w:tr w:rsidR="00CF5C68" w:rsidRPr="0019482F" w14:paraId="62575FE9" w14:textId="77777777" w:rsidTr="00E5127B">
        <w:tc>
          <w:tcPr>
            <w:tcW w:w="9212" w:type="dxa"/>
          </w:tcPr>
          <w:p w14:paraId="39E35C44" w14:textId="77777777" w:rsidR="00CF5C68" w:rsidRPr="003D31FF" w:rsidRDefault="00CF5C68" w:rsidP="00E5127B">
            <w:pPr>
              <w:rPr>
                <w:b/>
              </w:rPr>
            </w:pPr>
            <w:r w:rsidRPr="003D31FF">
              <w:rPr>
                <w:b/>
              </w:rPr>
              <w:t>Wirkung</w:t>
            </w:r>
          </w:p>
        </w:tc>
      </w:tr>
      <w:tr w:rsidR="00CF5C68" w14:paraId="678FF1BD" w14:textId="77777777" w:rsidTr="00E5127B">
        <w:tc>
          <w:tcPr>
            <w:tcW w:w="9212" w:type="dxa"/>
          </w:tcPr>
          <w:p w14:paraId="4D076B39" w14:textId="77777777" w:rsidR="00CF5C68" w:rsidRPr="00CF5C68" w:rsidRDefault="00CF5C68" w:rsidP="00CF5C68">
            <w:pPr>
              <w:pStyle w:val="Listenabsatz"/>
              <w:numPr>
                <w:ilvl w:val="0"/>
                <w:numId w:val="22"/>
              </w:numPr>
              <w:rPr>
                <w:sz w:val="20"/>
                <w:szCs w:val="20"/>
              </w:rPr>
            </w:pPr>
            <w:r>
              <w:rPr>
                <w:sz w:val="20"/>
                <w:szCs w:val="20"/>
              </w:rPr>
              <w:t xml:space="preserve">Es zeigt sich die </w:t>
            </w:r>
            <w:r w:rsidRPr="00CF5C68">
              <w:rPr>
                <w:sz w:val="20"/>
                <w:szCs w:val="20"/>
              </w:rPr>
              <w:t>Bereitschaft aller Bereich</w:t>
            </w:r>
            <w:r w:rsidR="003E3849">
              <w:rPr>
                <w:sz w:val="20"/>
                <w:szCs w:val="20"/>
              </w:rPr>
              <w:t>e</w:t>
            </w:r>
            <w:r w:rsidRPr="00CF5C68">
              <w:rPr>
                <w:sz w:val="20"/>
                <w:szCs w:val="20"/>
              </w:rPr>
              <w:t xml:space="preserve"> bzgl. ICF in gemeinsame Richtung zu gehen  - die Wege gestalten sich aktuell unterschiedlich</w:t>
            </w:r>
          </w:p>
          <w:p w14:paraId="30A95408" w14:textId="77777777" w:rsidR="00CF5C68" w:rsidRPr="00CF5C68" w:rsidRDefault="00CF5C68" w:rsidP="00CF5C68">
            <w:pPr>
              <w:pStyle w:val="Listenabsatz"/>
              <w:numPr>
                <w:ilvl w:val="0"/>
                <w:numId w:val="22"/>
              </w:numPr>
              <w:rPr>
                <w:sz w:val="20"/>
                <w:szCs w:val="20"/>
              </w:rPr>
            </w:pPr>
            <w:r w:rsidRPr="00CF5C68">
              <w:rPr>
                <w:sz w:val="20"/>
                <w:szCs w:val="20"/>
              </w:rPr>
              <w:t>Bereich GBP/KBP sieht aktuelle Priorität bei der Weiterentwicklung von Struktur und Inhalt der schülerbezogenen Planungsunterlagen</w:t>
            </w:r>
            <w:r>
              <w:rPr>
                <w:sz w:val="20"/>
                <w:szCs w:val="20"/>
              </w:rPr>
              <w:t>, wobei sich hier die Frage stellt, was es ergänzend zur ICF-Struktur braucht</w:t>
            </w:r>
          </w:p>
          <w:p w14:paraId="6B098714" w14:textId="13D91C30" w:rsidR="00CF5C68" w:rsidRPr="00A71AFE" w:rsidRDefault="00A71AFE" w:rsidP="00A71AFE">
            <w:pPr>
              <w:pStyle w:val="Listenabsatz"/>
              <w:numPr>
                <w:ilvl w:val="0"/>
                <w:numId w:val="22"/>
              </w:numPr>
              <w:rPr>
                <w:sz w:val="20"/>
                <w:szCs w:val="20"/>
              </w:rPr>
            </w:pPr>
            <w:r>
              <w:rPr>
                <w:sz w:val="20"/>
                <w:szCs w:val="20"/>
              </w:rPr>
              <w:lastRenderedPageBreak/>
              <w:t xml:space="preserve">Das </w:t>
            </w:r>
            <w:r w:rsidR="00CF5C68" w:rsidRPr="00CF5C68">
              <w:rPr>
                <w:sz w:val="20"/>
                <w:szCs w:val="20"/>
              </w:rPr>
              <w:t xml:space="preserve">Thema </w:t>
            </w:r>
            <w:r>
              <w:rPr>
                <w:sz w:val="20"/>
                <w:szCs w:val="20"/>
              </w:rPr>
              <w:t xml:space="preserve">Diagnostik, ICF und Ausarbeitung von Core Sets </w:t>
            </w:r>
            <w:r w:rsidR="00CF5C68" w:rsidRPr="00CF5C68">
              <w:rPr>
                <w:sz w:val="20"/>
                <w:szCs w:val="20"/>
              </w:rPr>
              <w:t>wird vorerst mit in die Bereiche genommen und dort weitergearbeitet und beraten -&gt; jeder arbeitet an seinen Themen</w:t>
            </w:r>
            <w:r w:rsidR="008C4FD7">
              <w:rPr>
                <w:sz w:val="20"/>
                <w:szCs w:val="20"/>
              </w:rPr>
              <w:t xml:space="preserve"> zu Diagno</w:t>
            </w:r>
            <w:r w:rsidR="003E3849">
              <w:rPr>
                <w:sz w:val="20"/>
                <w:szCs w:val="20"/>
              </w:rPr>
              <w:t>s</w:t>
            </w:r>
            <w:r w:rsidR="008C4FD7">
              <w:rPr>
                <w:sz w:val="20"/>
                <w:szCs w:val="20"/>
              </w:rPr>
              <w:t>tik</w:t>
            </w:r>
            <w:r w:rsidR="003E3849">
              <w:rPr>
                <w:sz w:val="20"/>
                <w:szCs w:val="20"/>
              </w:rPr>
              <w:t xml:space="preserve"> </w:t>
            </w:r>
            <w:r w:rsidR="008C4FD7">
              <w:rPr>
                <w:sz w:val="20"/>
                <w:szCs w:val="20"/>
              </w:rPr>
              <w:t>&amp;</w:t>
            </w:r>
            <w:r w:rsidR="003E3849">
              <w:rPr>
                <w:sz w:val="20"/>
                <w:szCs w:val="20"/>
              </w:rPr>
              <w:t xml:space="preserve"> </w:t>
            </w:r>
            <w:r w:rsidR="008C4FD7">
              <w:rPr>
                <w:sz w:val="20"/>
                <w:szCs w:val="20"/>
              </w:rPr>
              <w:t>ICF-CY</w:t>
            </w:r>
            <w:r w:rsidR="00CF5C68" w:rsidRPr="00CF5C68">
              <w:rPr>
                <w:sz w:val="20"/>
                <w:szCs w:val="20"/>
              </w:rPr>
              <w:t xml:space="preserve"> im Bereich weiter</w:t>
            </w:r>
          </w:p>
        </w:tc>
      </w:tr>
      <w:tr w:rsidR="00A71AFE" w:rsidRPr="0019482F" w14:paraId="7E6DBD0A" w14:textId="77777777" w:rsidTr="00E5127B">
        <w:tc>
          <w:tcPr>
            <w:tcW w:w="9212" w:type="dxa"/>
          </w:tcPr>
          <w:p w14:paraId="1839DA05" w14:textId="77777777" w:rsidR="00A71AFE" w:rsidRPr="003D31FF" w:rsidRDefault="00A71AFE" w:rsidP="00E5127B">
            <w:pPr>
              <w:rPr>
                <w:b/>
              </w:rPr>
            </w:pPr>
            <w:r w:rsidRPr="003D31FF">
              <w:rPr>
                <w:b/>
              </w:rPr>
              <w:lastRenderedPageBreak/>
              <w:t>Institutionelle Einbindung</w:t>
            </w:r>
          </w:p>
        </w:tc>
      </w:tr>
      <w:tr w:rsidR="00A71AFE" w14:paraId="6419D32C" w14:textId="77777777" w:rsidTr="00E5127B">
        <w:tc>
          <w:tcPr>
            <w:tcW w:w="9212" w:type="dxa"/>
          </w:tcPr>
          <w:p w14:paraId="52FA36EC" w14:textId="77777777" w:rsidR="00A71AFE" w:rsidRDefault="00A71AFE" w:rsidP="00A71AFE">
            <w:pPr>
              <w:pStyle w:val="Listenabsatz"/>
              <w:numPr>
                <w:ilvl w:val="0"/>
                <w:numId w:val="17"/>
              </w:numPr>
            </w:pPr>
            <w:r w:rsidRPr="00A71AFE">
              <w:rPr>
                <w:sz w:val="20"/>
                <w:szCs w:val="20"/>
              </w:rPr>
              <w:t xml:space="preserve">Leitungsteam/ Steuerungsgruppe setzen die Fragestellung wie diagnostische Aspekte in den Zusammenhang von Theorie und ICF Struktur gebracht werden können für die AK am 15.05.2014 auf die Agenda </w:t>
            </w:r>
          </w:p>
        </w:tc>
      </w:tr>
    </w:tbl>
    <w:p w14:paraId="4DC73E36" w14:textId="77777777" w:rsidR="00CF5C68" w:rsidRDefault="00CF5C68"/>
    <w:p w14:paraId="6FAA87CA" w14:textId="77777777" w:rsidR="003022C8" w:rsidRPr="00DE270C" w:rsidRDefault="003022C8">
      <w:pPr>
        <w:rPr>
          <w:b/>
        </w:rPr>
      </w:pPr>
      <w:r w:rsidRPr="00DE270C">
        <w:rPr>
          <w:b/>
        </w:rPr>
        <w:t>Stand: September 2013</w:t>
      </w:r>
    </w:p>
    <w:tbl>
      <w:tblPr>
        <w:tblStyle w:val="Tabellenraster"/>
        <w:tblW w:w="0" w:type="auto"/>
        <w:jc w:val="center"/>
        <w:tblLook w:val="04A0" w:firstRow="1" w:lastRow="0" w:firstColumn="1" w:lastColumn="0" w:noHBand="0" w:noVBand="1"/>
      </w:tblPr>
      <w:tblGrid>
        <w:gridCol w:w="9212"/>
      </w:tblGrid>
      <w:tr w:rsidR="003022C8" w:rsidRPr="0019482F" w14:paraId="2E1EE4E7" w14:textId="77777777" w:rsidTr="00CF5C68">
        <w:trPr>
          <w:jc w:val="center"/>
        </w:trPr>
        <w:tc>
          <w:tcPr>
            <w:tcW w:w="9212" w:type="dxa"/>
          </w:tcPr>
          <w:p w14:paraId="7C2838FB" w14:textId="77777777" w:rsidR="00DE270C" w:rsidRPr="003D31FF" w:rsidRDefault="003022C8" w:rsidP="003D31FF">
            <w:pPr>
              <w:rPr>
                <w:b/>
              </w:rPr>
            </w:pPr>
            <w:r w:rsidRPr="003D31FF">
              <w:rPr>
                <w:b/>
              </w:rPr>
              <w:t>Art der Durchführung</w:t>
            </w:r>
          </w:p>
        </w:tc>
      </w:tr>
      <w:tr w:rsidR="00DE270C" w14:paraId="73129B88" w14:textId="77777777" w:rsidTr="00CF5C68">
        <w:trPr>
          <w:jc w:val="center"/>
        </w:trPr>
        <w:tc>
          <w:tcPr>
            <w:tcW w:w="9212" w:type="dxa"/>
          </w:tcPr>
          <w:p w14:paraId="72404529" w14:textId="77777777" w:rsidR="00A72670" w:rsidRDefault="00A72670" w:rsidP="0019482F">
            <w:pPr>
              <w:pStyle w:val="Listenabsatz"/>
              <w:numPr>
                <w:ilvl w:val="0"/>
                <w:numId w:val="16"/>
              </w:numPr>
              <w:rPr>
                <w:sz w:val="20"/>
                <w:szCs w:val="20"/>
              </w:rPr>
            </w:pPr>
            <w:r>
              <w:rPr>
                <w:sz w:val="20"/>
                <w:szCs w:val="20"/>
              </w:rPr>
              <w:t>Planung</w:t>
            </w:r>
            <w:r w:rsidR="003D31FF">
              <w:rPr>
                <w:sz w:val="20"/>
                <w:szCs w:val="20"/>
              </w:rPr>
              <w:t>:</w:t>
            </w:r>
            <w:r>
              <w:rPr>
                <w:sz w:val="20"/>
                <w:szCs w:val="20"/>
              </w:rPr>
              <w:t xml:space="preserve"> Fortbildungsveranstaltung sonderpädagogische Diagnostik am 02.10.13</w:t>
            </w:r>
            <w:r w:rsidR="003D31FF">
              <w:rPr>
                <w:sz w:val="20"/>
                <w:szCs w:val="20"/>
              </w:rPr>
              <w:t>, Vorstellung der Vereinbarung zur Qualitätsentwicklung Sonderpädagogischer Diagnostik</w:t>
            </w:r>
          </w:p>
          <w:p w14:paraId="26AA2E88" w14:textId="77777777" w:rsidR="00A72670" w:rsidRDefault="00A72670" w:rsidP="00A72670">
            <w:pPr>
              <w:pStyle w:val="Listenabsatz"/>
              <w:rPr>
                <w:sz w:val="20"/>
                <w:szCs w:val="20"/>
              </w:rPr>
            </w:pPr>
          </w:p>
          <w:p w14:paraId="69C7DBF7" w14:textId="77777777" w:rsidR="00FA5106" w:rsidRDefault="00FA5106" w:rsidP="0019482F">
            <w:pPr>
              <w:pStyle w:val="Listenabsatz"/>
              <w:numPr>
                <w:ilvl w:val="0"/>
                <w:numId w:val="16"/>
              </w:numPr>
              <w:rPr>
                <w:sz w:val="20"/>
                <w:szCs w:val="20"/>
              </w:rPr>
            </w:pPr>
            <w:r w:rsidRPr="0019482F">
              <w:rPr>
                <w:sz w:val="20"/>
                <w:szCs w:val="20"/>
              </w:rPr>
              <w:t>Zweites Schulhalbjahr 2013:</w:t>
            </w:r>
            <w:r w:rsidR="0019482F" w:rsidRPr="0019482F">
              <w:rPr>
                <w:sz w:val="20"/>
                <w:szCs w:val="20"/>
              </w:rPr>
              <w:t xml:space="preserve"> </w:t>
            </w:r>
            <w:r w:rsidRPr="0019482F">
              <w:rPr>
                <w:sz w:val="20"/>
                <w:szCs w:val="20"/>
              </w:rPr>
              <w:t>SLA werden, wo immer sich dies anbietet, angehalten im AB III,</w:t>
            </w:r>
            <w:r w:rsidR="0019482F" w:rsidRPr="0019482F">
              <w:rPr>
                <w:sz w:val="20"/>
                <w:szCs w:val="20"/>
              </w:rPr>
              <w:t xml:space="preserve"> </w:t>
            </w:r>
            <w:r w:rsidRPr="0019482F">
              <w:rPr>
                <w:sz w:val="20"/>
                <w:szCs w:val="20"/>
              </w:rPr>
              <w:t>ein Gutachten zu schreiben. Vorrangig im Zweitfach PDL</w:t>
            </w:r>
          </w:p>
          <w:p w14:paraId="334E744A" w14:textId="77777777" w:rsidR="0019482F" w:rsidRPr="0019482F" w:rsidRDefault="0019482F" w:rsidP="0019482F">
            <w:pPr>
              <w:pStyle w:val="Listenabsatz"/>
              <w:rPr>
                <w:sz w:val="20"/>
                <w:szCs w:val="20"/>
              </w:rPr>
            </w:pPr>
          </w:p>
          <w:p w14:paraId="63D00163" w14:textId="77777777" w:rsidR="0019482F" w:rsidRPr="0019482F" w:rsidRDefault="0019482F" w:rsidP="0019482F">
            <w:pPr>
              <w:pStyle w:val="Listenabsatz"/>
              <w:numPr>
                <w:ilvl w:val="0"/>
                <w:numId w:val="16"/>
              </w:numPr>
              <w:rPr>
                <w:sz w:val="20"/>
                <w:szCs w:val="20"/>
              </w:rPr>
            </w:pPr>
            <w:r w:rsidRPr="0019482F">
              <w:rPr>
                <w:sz w:val="20"/>
                <w:szCs w:val="20"/>
              </w:rPr>
              <w:t xml:space="preserve">Januar 2013 </w:t>
            </w:r>
            <w:proofErr w:type="spellStart"/>
            <w:r w:rsidRPr="0019482F">
              <w:rPr>
                <w:sz w:val="20"/>
                <w:szCs w:val="20"/>
              </w:rPr>
              <w:t>Mentorenfortbildungen</w:t>
            </w:r>
            <w:proofErr w:type="spellEnd"/>
            <w:r w:rsidRPr="0019482F">
              <w:rPr>
                <w:sz w:val="20"/>
                <w:szCs w:val="20"/>
              </w:rPr>
              <w:t xml:space="preserve"> </w:t>
            </w:r>
            <w:r w:rsidR="00CF5C68">
              <w:rPr>
                <w:sz w:val="20"/>
                <w:szCs w:val="20"/>
              </w:rPr>
              <w:t xml:space="preserve">zum Thema </w:t>
            </w:r>
            <w:proofErr w:type="spellStart"/>
            <w:r w:rsidR="00CF5C68">
              <w:rPr>
                <w:sz w:val="20"/>
                <w:szCs w:val="20"/>
              </w:rPr>
              <w:t>Sonderpäd</w:t>
            </w:r>
            <w:proofErr w:type="spellEnd"/>
            <w:r w:rsidR="00CF5C68">
              <w:rPr>
                <w:sz w:val="20"/>
                <w:szCs w:val="20"/>
              </w:rPr>
              <w:t>. Diagnostik.</w:t>
            </w:r>
          </w:p>
          <w:p w14:paraId="3DD2303F" w14:textId="77777777" w:rsidR="0019482F" w:rsidRPr="0019482F" w:rsidRDefault="0019482F" w:rsidP="0019482F">
            <w:pPr>
              <w:rPr>
                <w:sz w:val="20"/>
                <w:szCs w:val="20"/>
              </w:rPr>
            </w:pPr>
          </w:p>
          <w:p w14:paraId="4391AF56" w14:textId="77777777" w:rsidR="0019482F" w:rsidRPr="0019482F" w:rsidRDefault="0019482F" w:rsidP="0019482F">
            <w:pPr>
              <w:pStyle w:val="Listenabsatz"/>
              <w:numPr>
                <w:ilvl w:val="0"/>
                <w:numId w:val="16"/>
              </w:numPr>
              <w:rPr>
                <w:sz w:val="20"/>
                <w:szCs w:val="20"/>
              </w:rPr>
            </w:pPr>
            <w:r w:rsidRPr="0019482F">
              <w:rPr>
                <w:sz w:val="20"/>
                <w:szCs w:val="20"/>
              </w:rPr>
              <w:t xml:space="preserve">Januar 2013 über die Homepage des Seminars Freiburg wird eine </w:t>
            </w:r>
            <w:proofErr w:type="spellStart"/>
            <w:r w:rsidRPr="0019482F">
              <w:rPr>
                <w:sz w:val="20"/>
                <w:szCs w:val="20"/>
              </w:rPr>
              <w:t>Moodle</w:t>
            </w:r>
            <w:proofErr w:type="spellEnd"/>
            <w:r w:rsidRPr="0019482F">
              <w:rPr>
                <w:sz w:val="20"/>
                <w:szCs w:val="20"/>
              </w:rPr>
              <w:t>-Plattform eingerichtet. Dort stellen alle Ämter Gutachten ein, die nach  der ICF- Struktur geschrieben werden. Alle Ämter haben Zugriff auf die Plattform. Die Beteiligten nehmen Einsicht.</w:t>
            </w:r>
          </w:p>
          <w:p w14:paraId="470056E6" w14:textId="77777777" w:rsidR="00DE270C" w:rsidRDefault="00DE270C" w:rsidP="00DE270C">
            <w:pPr>
              <w:pStyle w:val="Listenabsatz"/>
            </w:pPr>
          </w:p>
        </w:tc>
      </w:tr>
    </w:tbl>
    <w:p w14:paraId="2BE5926A" w14:textId="77777777" w:rsidR="003022C8" w:rsidRDefault="003022C8"/>
    <w:tbl>
      <w:tblPr>
        <w:tblStyle w:val="Tabellenraster"/>
        <w:tblW w:w="0" w:type="auto"/>
        <w:tblLook w:val="04A0" w:firstRow="1" w:lastRow="0" w:firstColumn="1" w:lastColumn="0" w:noHBand="0" w:noVBand="1"/>
      </w:tblPr>
      <w:tblGrid>
        <w:gridCol w:w="9212"/>
      </w:tblGrid>
      <w:tr w:rsidR="003022C8" w:rsidRPr="0019482F" w14:paraId="181AB16C" w14:textId="77777777" w:rsidTr="003022C8">
        <w:tc>
          <w:tcPr>
            <w:tcW w:w="9212" w:type="dxa"/>
          </w:tcPr>
          <w:p w14:paraId="212EB677" w14:textId="77777777" w:rsidR="00DE270C" w:rsidRPr="003D31FF" w:rsidRDefault="003022C8" w:rsidP="003D31FF">
            <w:pPr>
              <w:rPr>
                <w:b/>
              </w:rPr>
            </w:pPr>
            <w:r w:rsidRPr="003D31FF">
              <w:rPr>
                <w:b/>
              </w:rPr>
              <w:t>Institutionelle Einbindung</w:t>
            </w:r>
          </w:p>
        </w:tc>
      </w:tr>
      <w:tr w:rsidR="00DE270C" w14:paraId="6421894F" w14:textId="77777777" w:rsidTr="003022C8">
        <w:tc>
          <w:tcPr>
            <w:tcW w:w="9212" w:type="dxa"/>
          </w:tcPr>
          <w:p w14:paraId="53154CEE" w14:textId="35A847D9" w:rsidR="00A72670" w:rsidRDefault="00FA5106" w:rsidP="00FA5106">
            <w:pPr>
              <w:pStyle w:val="Listenabsatz"/>
              <w:numPr>
                <w:ilvl w:val="0"/>
                <w:numId w:val="17"/>
              </w:numPr>
              <w:rPr>
                <w:sz w:val="20"/>
                <w:szCs w:val="20"/>
              </w:rPr>
            </w:pPr>
            <w:proofErr w:type="spellStart"/>
            <w:r w:rsidRPr="00A72670">
              <w:rPr>
                <w:sz w:val="20"/>
                <w:szCs w:val="20"/>
              </w:rPr>
              <w:t>Mentorenfortbildungen</w:t>
            </w:r>
            <w:proofErr w:type="spellEnd"/>
            <w:r w:rsidRPr="00A72670">
              <w:rPr>
                <w:sz w:val="20"/>
                <w:szCs w:val="20"/>
              </w:rPr>
              <w:t xml:space="preserve"> zum Thema </w:t>
            </w:r>
            <w:proofErr w:type="spellStart"/>
            <w:r w:rsidRPr="00A72670">
              <w:rPr>
                <w:sz w:val="20"/>
                <w:szCs w:val="20"/>
              </w:rPr>
              <w:t>Sonderpäd</w:t>
            </w:r>
            <w:proofErr w:type="spellEnd"/>
            <w:r w:rsidRPr="00A72670">
              <w:rPr>
                <w:sz w:val="20"/>
                <w:szCs w:val="20"/>
              </w:rPr>
              <w:t>. Diagnostik</w:t>
            </w:r>
            <w:r w:rsidR="00A40474">
              <w:rPr>
                <w:sz w:val="20"/>
                <w:szCs w:val="20"/>
              </w:rPr>
              <w:t>.</w:t>
            </w:r>
            <w:r w:rsidRPr="00A72670">
              <w:rPr>
                <w:sz w:val="20"/>
                <w:szCs w:val="20"/>
              </w:rPr>
              <w:t xml:space="preserve"> </w:t>
            </w:r>
          </w:p>
          <w:p w14:paraId="73353859" w14:textId="77777777" w:rsidR="00FA5106" w:rsidRPr="00A72670" w:rsidRDefault="00FA5106" w:rsidP="00FA5106">
            <w:pPr>
              <w:pStyle w:val="Listenabsatz"/>
              <w:numPr>
                <w:ilvl w:val="0"/>
                <w:numId w:val="17"/>
              </w:numPr>
              <w:rPr>
                <w:sz w:val="20"/>
                <w:szCs w:val="20"/>
              </w:rPr>
            </w:pPr>
            <w:proofErr w:type="spellStart"/>
            <w:r w:rsidRPr="00A72670">
              <w:rPr>
                <w:sz w:val="20"/>
                <w:szCs w:val="20"/>
              </w:rPr>
              <w:t>Moodle</w:t>
            </w:r>
            <w:proofErr w:type="spellEnd"/>
            <w:r w:rsidRPr="00A72670">
              <w:rPr>
                <w:sz w:val="20"/>
                <w:szCs w:val="20"/>
              </w:rPr>
              <w:t>-Plattform</w:t>
            </w:r>
            <w:r w:rsidR="00A72670">
              <w:rPr>
                <w:sz w:val="20"/>
                <w:szCs w:val="20"/>
              </w:rPr>
              <w:t xml:space="preserve"> für alle betr. Ämter und Beteiligte für die Einstellung und Einsicht von</w:t>
            </w:r>
            <w:r w:rsidRPr="00A72670">
              <w:rPr>
                <w:sz w:val="20"/>
                <w:szCs w:val="20"/>
              </w:rPr>
              <w:t xml:space="preserve"> Gutachten, die nach  der IC</w:t>
            </w:r>
            <w:r w:rsidR="00A72670">
              <w:rPr>
                <w:sz w:val="20"/>
                <w:szCs w:val="20"/>
              </w:rPr>
              <w:t>F- Struktur geschrieben werden</w:t>
            </w:r>
          </w:p>
          <w:p w14:paraId="5BBFB221" w14:textId="77777777" w:rsidR="00DE270C" w:rsidRDefault="00DE270C" w:rsidP="00DE270C">
            <w:pPr>
              <w:pStyle w:val="Listenabsatz"/>
            </w:pPr>
          </w:p>
        </w:tc>
      </w:tr>
    </w:tbl>
    <w:p w14:paraId="759D760F" w14:textId="77777777" w:rsidR="003022C8" w:rsidRDefault="003022C8"/>
    <w:tbl>
      <w:tblPr>
        <w:tblStyle w:val="Tabellenraster"/>
        <w:tblW w:w="0" w:type="auto"/>
        <w:tblLook w:val="04A0" w:firstRow="1" w:lastRow="0" w:firstColumn="1" w:lastColumn="0" w:noHBand="0" w:noVBand="1"/>
      </w:tblPr>
      <w:tblGrid>
        <w:gridCol w:w="9212"/>
      </w:tblGrid>
      <w:tr w:rsidR="003022C8" w:rsidRPr="0019482F" w14:paraId="561F9D89" w14:textId="77777777" w:rsidTr="003022C8">
        <w:tc>
          <w:tcPr>
            <w:tcW w:w="9212" w:type="dxa"/>
          </w:tcPr>
          <w:p w14:paraId="34C71FE6" w14:textId="77777777" w:rsidR="00DE270C" w:rsidRPr="003D31FF" w:rsidRDefault="003022C8" w:rsidP="003D31FF">
            <w:pPr>
              <w:rPr>
                <w:b/>
              </w:rPr>
            </w:pPr>
            <w:r w:rsidRPr="003D31FF">
              <w:rPr>
                <w:b/>
              </w:rPr>
              <w:t>Wirkung</w:t>
            </w:r>
          </w:p>
        </w:tc>
      </w:tr>
      <w:tr w:rsidR="00DE270C" w14:paraId="4BF47C19" w14:textId="77777777" w:rsidTr="003022C8">
        <w:tc>
          <w:tcPr>
            <w:tcW w:w="9212" w:type="dxa"/>
          </w:tcPr>
          <w:p w14:paraId="15EB6897" w14:textId="77777777" w:rsidR="00FA5106" w:rsidRDefault="00D82F3A" w:rsidP="00D82F3A">
            <w:pPr>
              <w:pStyle w:val="Listenabsatz"/>
              <w:numPr>
                <w:ilvl w:val="0"/>
                <w:numId w:val="22"/>
              </w:numPr>
              <w:rPr>
                <w:sz w:val="20"/>
                <w:szCs w:val="20"/>
              </w:rPr>
            </w:pPr>
            <w:r>
              <w:rPr>
                <w:sz w:val="20"/>
                <w:szCs w:val="20"/>
              </w:rPr>
              <w:t>Vereinbarungen zur Qualitätsentwicklung der sonderpädagogischen Diagnostik im RP Freiburg werden verabschiedet und sind künftig an den Ämtern verbindlich vorgegeben und für die Ausbildung wesentlich.</w:t>
            </w:r>
          </w:p>
          <w:p w14:paraId="031817D7" w14:textId="77777777" w:rsidR="00D82F3A" w:rsidRDefault="00D82F3A" w:rsidP="00D82F3A">
            <w:pPr>
              <w:pStyle w:val="Listenabsatz"/>
              <w:numPr>
                <w:ilvl w:val="0"/>
                <w:numId w:val="22"/>
              </w:numPr>
              <w:rPr>
                <w:sz w:val="20"/>
                <w:szCs w:val="20"/>
              </w:rPr>
            </w:pPr>
            <w:r>
              <w:rPr>
                <w:sz w:val="20"/>
                <w:szCs w:val="20"/>
              </w:rPr>
              <w:t xml:space="preserve">ICF-Core </w:t>
            </w:r>
            <w:proofErr w:type="spellStart"/>
            <w:r>
              <w:rPr>
                <w:sz w:val="20"/>
                <w:szCs w:val="20"/>
              </w:rPr>
              <w:t>sets</w:t>
            </w:r>
            <w:proofErr w:type="spellEnd"/>
            <w:r>
              <w:rPr>
                <w:sz w:val="20"/>
                <w:szCs w:val="20"/>
              </w:rPr>
              <w:t xml:space="preserve"> sollen in den Qualitätszirkeln an den Ämtern und am Seminar auf der Basis vorhandener Papiere weiterentwickelt und erprobt werden.</w:t>
            </w:r>
          </w:p>
          <w:p w14:paraId="4E57424F" w14:textId="77777777" w:rsidR="00D82F3A" w:rsidRDefault="00D82F3A" w:rsidP="00D82F3A">
            <w:pPr>
              <w:pStyle w:val="Listenabsatz"/>
              <w:numPr>
                <w:ilvl w:val="0"/>
                <w:numId w:val="22"/>
              </w:numPr>
              <w:rPr>
                <w:sz w:val="20"/>
                <w:szCs w:val="20"/>
              </w:rPr>
            </w:pPr>
            <w:r>
              <w:rPr>
                <w:sz w:val="20"/>
                <w:szCs w:val="20"/>
              </w:rPr>
              <w:t>ICF basierte Formate für die kooperative Bildungsplanung sollen innerhalb der Seminarausbildung weiter erprobt werden</w:t>
            </w:r>
          </w:p>
          <w:p w14:paraId="0497BB2E" w14:textId="77777777" w:rsidR="00DE270C" w:rsidRDefault="00DE270C" w:rsidP="00F30EEB">
            <w:pPr>
              <w:ind w:left="720"/>
            </w:pPr>
          </w:p>
        </w:tc>
      </w:tr>
    </w:tbl>
    <w:p w14:paraId="7D49A13F" w14:textId="77777777" w:rsidR="003022C8" w:rsidRDefault="00302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D31FF" w:rsidRPr="00FB179A" w14:paraId="2003019B" w14:textId="77777777" w:rsidTr="005B63CC">
        <w:tc>
          <w:tcPr>
            <w:tcW w:w="9212" w:type="dxa"/>
            <w:shd w:val="clear" w:color="auto" w:fill="auto"/>
          </w:tcPr>
          <w:p w14:paraId="0CBBE9BF" w14:textId="77777777" w:rsidR="003D31FF" w:rsidRPr="00DF376D" w:rsidRDefault="003D31FF" w:rsidP="005B63CC">
            <w:pPr>
              <w:spacing w:after="0" w:line="240" w:lineRule="auto"/>
              <w:rPr>
                <w:rFonts w:ascii="ArialNarrow" w:hAnsi="ArialNarrow" w:cs="ArialNarrow"/>
                <w:szCs w:val="24"/>
                <w:lang w:eastAsia="de-DE"/>
              </w:rPr>
            </w:pPr>
            <w:r w:rsidRPr="003D31FF">
              <w:rPr>
                <w:rFonts w:ascii="ArialNarrow" w:hAnsi="ArialNarrow" w:cs="ArialNarrow"/>
                <w:b/>
                <w:sz w:val="20"/>
                <w:szCs w:val="20"/>
                <w:lang w:eastAsia="de-DE"/>
              </w:rPr>
              <w:t>Anlage</w:t>
            </w:r>
            <w:r w:rsidRPr="00DF376D">
              <w:rPr>
                <w:rFonts w:ascii="ArialNarrow" w:hAnsi="ArialNarrow" w:cs="ArialNarrow"/>
                <w:szCs w:val="24"/>
                <w:lang w:eastAsia="de-DE"/>
              </w:rPr>
              <w:t xml:space="preserve">: </w:t>
            </w:r>
          </w:p>
        </w:tc>
      </w:tr>
      <w:tr w:rsidR="003D31FF" w:rsidRPr="00FB179A" w14:paraId="7447F317" w14:textId="77777777" w:rsidTr="005B63CC">
        <w:tc>
          <w:tcPr>
            <w:tcW w:w="9212" w:type="dxa"/>
            <w:shd w:val="clear" w:color="auto" w:fill="auto"/>
          </w:tcPr>
          <w:p w14:paraId="2E615A25" w14:textId="77777777" w:rsidR="003D31FF" w:rsidRDefault="00D82F3A" w:rsidP="00D82F3A">
            <w:pPr>
              <w:pStyle w:val="Listenabsatz"/>
              <w:numPr>
                <w:ilvl w:val="0"/>
                <w:numId w:val="6"/>
              </w:numPr>
              <w:rPr>
                <w:sz w:val="20"/>
                <w:szCs w:val="20"/>
              </w:rPr>
            </w:pPr>
            <w:r w:rsidRPr="00D82F3A">
              <w:rPr>
                <w:sz w:val="20"/>
                <w:szCs w:val="20"/>
                <w:highlight w:val="yellow"/>
              </w:rPr>
              <w:t>Vereinbarungen zur Qualitätsentwicklung der sonderpädagogischen Diagnostik im RP Freiburg</w:t>
            </w:r>
            <w:r>
              <w:rPr>
                <w:sz w:val="20"/>
                <w:szCs w:val="20"/>
              </w:rPr>
              <w:t xml:space="preserve"> (Anl. 6)</w:t>
            </w:r>
          </w:p>
          <w:p w14:paraId="67CC182D" w14:textId="77777777" w:rsidR="00D82F3A" w:rsidRDefault="00D82F3A" w:rsidP="00D82F3A">
            <w:pPr>
              <w:pStyle w:val="Listenabsatz"/>
              <w:numPr>
                <w:ilvl w:val="0"/>
                <w:numId w:val="6"/>
              </w:numPr>
              <w:rPr>
                <w:sz w:val="20"/>
                <w:szCs w:val="20"/>
              </w:rPr>
            </w:pPr>
            <w:r w:rsidRPr="00D82F3A">
              <w:rPr>
                <w:sz w:val="20"/>
                <w:szCs w:val="20"/>
                <w:highlight w:val="yellow"/>
              </w:rPr>
              <w:t xml:space="preserve">PPP zu Core </w:t>
            </w:r>
            <w:proofErr w:type="spellStart"/>
            <w:r w:rsidRPr="00D82F3A">
              <w:rPr>
                <w:sz w:val="20"/>
                <w:szCs w:val="20"/>
                <w:highlight w:val="yellow"/>
              </w:rPr>
              <w:t>sets</w:t>
            </w:r>
            <w:proofErr w:type="spellEnd"/>
            <w:r w:rsidRPr="00D82F3A">
              <w:rPr>
                <w:sz w:val="20"/>
                <w:szCs w:val="20"/>
                <w:highlight w:val="yellow"/>
              </w:rPr>
              <w:t xml:space="preserve"> (</w:t>
            </w:r>
            <w:proofErr w:type="spellStart"/>
            <w:r w:rsidRPr="00D82F3A">
              <w:rPr>
                <w:sz w:val="20"/>
                <w:szCs w:val="20"/>
                <w:highlight w:val="yellow"/>
              </w:rPr>
              <w:t>Anl</w:t>
            </w:r>
            <w:proofErr w:type="spellEnd"/>
            <w:r w:rsidRPr="00D82F3A">
              <w:rPr>
                <w:sz w:val="20"/>
                <w:szCs w:val="20"/>
                <w:highlight w:val="yellow"/>
              </w:rPr>
              <w:t xml:space="preserve"> 7)</w:t>
            </w:r>
          </w:p>
          <w:p w14:paraId="1BC87547" w14:textId="77777777" w:rsidR="00D82F3A" w:rsidRPr="008C7217" w:rsidRDefault="00D82F3A" w:rsidP="00D82F3A">
            <w:pPr>
              <w:pStyle w:val="Listenabsatz"/>
              <w:numPr>
                <w:ilvl w:val="0"/>
                <w:numId w:val="6"/>
              </w:numPr>
              <w:rPr>
                <w:sz w:val="20"/>
                <w:szCs w:val="20"/>
              </w:rPr>
            </w:pPr>
            <w:r w:rsidRPr="00D82F3A">
              <w:rPr>
                <w:sz w:val="20"/>
                <w:szCs w:val="20"/>
                <w:highlight w:val="yellow"/>
              </w:rPr>
              <w:t>ICF-Formate kooperative Bildungspläne</w:t>
            </w:r>
            <w:r>
              <w:rPr>
                <w:sz w:val="20"/>
                <w:szCs w:val="20"/>
              </w:rPr>
              <w:t xml:space="preserve"> (</w:t>
            </w:r>
            <w:proofErr w:type="spellStart"/>
            <w:r>
              <w:rPr>
                <w:sz w:val="20"/>
                <w:szCs w:val="20"/>
              </w:rPr>
              <w:t>Anl</w:t>
            </w:r>
            <w:proofErr w:type="spellEnd"/>
            <w:r>
              <w:rPr>
                <w:sz w:val="20"/>
                <w:szCs w:val="20"/>
              </w:rPr>
              <w:t xml:space="preserve"> 8.1 – 8.3)</w:t>
            </w:r>
          </w:p>
        </w:tc>
      </w:tr>
    </w:tbl>
    <w:p w14:paraId="0745B272" w14:textId="77777777" w:rsidR="00DE270C" w:rsidRDefault="00DE270C"/>
    <w:p w14:paraId="17DB60E9" w14:textId="77777777" w:rsidR="00DE270C" w:rsidRPr="00DE270C" w:rsidRDefault="00DE270C" w:rsidP="00DE270C">
      <w:pPr>
        <w:rPr>
          <w:b/>
        </w:rPr>
      </w:pPr>
      <w:r w:rsidRPr="00DE270C">
        <w:rPr>
          <w:b/>
        </w:rPr>
        <w:t xml:space="preserve">Stand: </w:t>
      </w:r>
      <w:r>
        <w:rPr>
          <w:b/>
        </w:rPr>
        <w:t>Herbst 2012</w:t>
      </w:r>
    </w:p>
    <w:tbl>
      <w:tblPr>
        <w:tblStyle w:val="Tabellenraster"/>
        <w:tblW w:w="0" w:type="auto"/>
        <w:tblLook w:val="04A0" w:firstRow="1" w:lastRow="0" w:firstColumn="1" w:lastColumn="0" w:noHBand="0" w:noVBand="1"/>
      </w:tblPr>
      <w:tblGrid>
        <w:gridCol w:w="9212"/>
      </w:tblGrid>
      <w:tr w:rsidR="00DE270C" w14:paraId="5F0CD021" w14:textId="77777777" w:rsidTr="00EE113F">
        <w:tc>
          <w:tcPr>
            <w:tcW w:w="9212" w:type="dxa"/>
          </w:tcPr>
          <w:p w14:paraId="5621858A" w14:textId="77777777" w:rsidR="00DE270C" w:rsidRPr="003D31FF" w:rsidRDefault="00DE270C" w:rsidP="003D31FF">
            <w:pPr>
              <w:rPr>
                <w:b/>
              </w:rPr>
            </w:pPr>
            <w:r w:rsidRPr="003D31FF">
              <w:rPr>
                <w:b/>
              </w:rPr>
              <w:t>Art der Durchführung</w:t>
            </w:r>
          </w:p>
        </w:tc>
      </w:tr>
      <w:tr w:rsidR="00DE270C" w14:paraId="27E21EE7" w14:textId="77777777" w:rsidTr="00EE113F">
        <w:tc>
          <w:tcPr>
            <w:tcW w:w="9212" w:type="dxa"/>
          </w:tcPr>
          <w:p w14:paraId="09996965" w14:textId="77777777" w:rsidR="004B7EEE" w:rsidRPr="00564C8F" w:rsidRDefault="00564C8F" w:rsidP="00564C8F">
            <w:pPr>
              <w:pStyle w:val="Listenabsatz"/>
              <w:numPr>
                <w:ilvl w:val="0"/>
                <w:numId w:val="14"/>
              </w:numPr>
              <w:rPr>
                <w:sz w:val="20"/>
              </w:rPr>
            </w:pPr>
            <w:r w:rsidRPr="00564C8F">
              <w:rPr>
                <w:sz w:val="20"/>
              </w:rPr>
              <w:lastRenderedPageBreak/>
              <w:t>a</w:t>
            </w:r>
            <w:r w:rsidR="004B7EEE" w:rsidRPr="00564C8F">
              <w:rPr>
                <w:sz w:val="20"/>
              </w:rPr>
              <w:t>b Herbst 2012 – Erprobung einer Gutachtenstruktur nach ICF an den Ämtern</w:t>
            </w:r>
          </w:p>
          <w:p w14:paraId="5D6CEE47" w14:textId="77777777" w:rsidR="004B7EEE" w:rsidRPr="00564C8F" w:rsidRDefault="004B7EEE" w:rsidP="004B7EEE">
            <w:pPr>
              <w:rPr>
                <w:sz w:val="20"/>
              </w:rPr>
            </w:pPr>
          </w:p>
          <w:p w14:paraId="36FE088A" w14:textId="77777777" w:rsidR="004B7EEE" w:rsidRPr="00564C8F" w:rsidRDefault="004B7EEE" w:rsidP="00564C8F">
            <w:pPr>
              <w:pStyle w:val="Listenabsatz"/>
              <w:numPr>
                <w:ilvl w:val="0"/>
                <w:numId w:val="14"/>
              </w:numPr>
              <w:rPr>
                <w:sz w:val="20"/>
              </w:rPr>
            </w:pPr>
            <w:r w:rsidRPr="00564C8F">
              <w:rPr>
                <w:sz w:val="20"/>
              </w:rPr>
              <w:t>Auf die Qualitätsmerkmale, auf die sich die Tagungsrunde verständigt hat, wird in der Seminarausbildung Bezug genommen.</w:t>
            </w:r>
          </w:p>
          <w:p w14:paraId="4A9A5B71" w14:textId="77777777" w:rsidR="00564C8F" w:rsidRDefault="00564C8F" w:rsidP="00564C8F"/>
          <w:p w14:paraId="1EB2D891" w14:textId="77777777" w:rsidR="00564C8F" w:rsidRPr="004B7EEE" w:rsidRDefault="00564C8F" w:rsidP="00564C8F">
            <w:pPr>
              <w:pStyle w:val="Listenabsatz"/>
              <w:numPr>
                <w:ilvl w:val="0"/>
                <w:numId w:val="14"/>
              </w:numPr>
              <w:rPr>
                <w:sz w:val="20"/>
                <w:szCs w:val="20"/>
              </w:rPr>
            </w:pPr>
            <w:r w:rsidRPr="004B7EEE">
              <w:rPr>
                <w:sz w:val="20"/>
                <w:szCs w:val="20"/>
              </w:rPr>
              <w:t xml:space="preserve">22. – 24.10.12 – Erlasslehrgang </w:t>
            </w:r>
            <w:proofErr w:type="spellStart"/>
            <w:r w:rsidRPr="004B7EEE">
              <w:rPr>
                <w:sz w:val="20"/>
                <w:szCs w:val="20"/>
              </w:rPr>
              <w:t>Sonderpäd</w:t>
            </w:r>
            <w:proofErr w:type="spellEnd"/>
            <w:r w:rsidRPr="004B7EEE">
              <w:rPr>
                <w:sz w:val="20"/>
                <w:szCs w:val="20"/>
              </w:rPr>
              <w:t>. Diagnostik und Beratung – Multiplikation der Ergebnisse und Fortführung der Thematik</w:t>
            </w:r>
          </w:p>
          <w:p w14:paraId="4E2AF656" w14:textId="77777777" w:rsidR="00564C8F" w:rsidRPr="00564C8F" w:rsidRDefault="00564C8F" w:rsidP="00564C8F">
            <w:pPr>
              <w:rPr>
                <w:sz w:val="20"/>
                <w:szCs w:val="20"/>
              </w:rPr>
            </w:pPr>
          </w:p>
          <w:p w14:paraId="61391BE7" w14:textId="77777777" w:rsidR="00564C8F" w:rsidRPr="004B7EEE" w:rsidRDefault="00564C8F" w:rsidP="00564C8F">
            <w:pPr>
              <w:pStyle w:val="Listenabsatz"/>
              <w:numPr>
                <w:ilvl w:val="0"/>
                <w:numId w:val="14"/>
              </w:numPr>
              <w:rPr>
                <w:sz w:val="20"/>
                <w:szCs w:val="20"/>
              </w:rPr>
            </w:pPr>
            <w:r>
              <w:rPr>
                <w:sz w:val="20"/>
                <w:szCs w:val="20"/>
              </w:rPr>
              <w:t xml:space="preserve">11.07.12 </w:t>
            </w:r>
            <w:r w:rsidRPr="004B7EEE">
              <w:rPr>
                <w:sz w:val="20"/>
                <w:szCs w:val="20"/>
              </w:rPr>
              <w:t xml:space="preserve">Planung der Fortbildungsveranstaltung  für Schulräte, Mitarbeiter der SSA und Ausbilder am </w:t>
            </w:r>
            <w:r w:rsidR="00F30EEB" w:rsidRPr="00F30EEB">
              <w:rPr>
                <w:sz w:val="20"/>
                <w:szCs w:val="20"/>
              </w:rPr>
              <w:t>Sonderschulseminar Freiburg</w:t>
            </w:r>
          </w:p>
          <w:p w14:paraId="66F064E0" w14:textId="77777777" w:rsidR="00564C8F" w:rsidRDefault="00564C8F" w:rsidP="00564C8F">
            <w:pPr>
              <w:rPr>
                <w:sz w:val="20"/>
                <w:szCs w:val="20"/>
              </w:rPr>
            </w:pPr>
          </w:p>
          <w:p w14:paraId="2F5ADE29" w14:textId="77777777" w:rsidR="00564C8F" w:rsidRPr="004B7EEE" w:rsidRDefault="00564C8F" w:rsidP="00564C8F">
            <w:pPr>
              <w:pStyle w:val="Listenabsatz"/>
              <w:numPr>
                <w:ilvl w:val="0"/>
                <w:numId w:val="14"/>
              </w:numPr>
              <w:rPr>
                <w:sz w:val="20"/>
                <w:szCs w:val="20"/>
              </w:rPr>
            </w:pPr>
            <w:r>
              <w:rPr>
                <w:sz w:val="20"/>
                <w:szCs w:val="20"/>
              </w:rPr>
              <w:t>15.06.</w:t>
            </w:r>
            <w:r w:rsidRPr="004B7EEE">
              <w:rPr>
                <w:sz w:val="20"/>
                <w:szCs w:val="20"/>
              </w:rPr>
              <w:t>12  - Ausbilder/innen reflektieren ihre Erfahrungen bei der Gutachtenerstellung nach ICF</w:t>
            </w:r>
          </w:p>
          <w:p w14:paraId="4C099D3E" w14:textId="77777777" w:rsidR="00DE270C" w:rsidRDefault="00DE270C" w:rsidP="00EE113F">
            <w:pPr>
              <w:pStyle w:val="Listenabsatz"/>
            </w:pPr>
          </w:p>
        </w:tc>
      </w:tr>
    </w:tbl>
    <w:p w14:paraId="28C8536B"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8C7217" w14:paraId="14274F49" w14:textId="77777777" w:rsidTr="004B7EEE">
        <w:trPr>
          <w:cantSplit/>
        </w:trPr>
        <w:tc>
          <w:tcPr>
            <w:tcW w:w="9212" w:type="dxa"/>
          </w:tcPr>
          <w:p w14:paraId="2834FEFF" w14:textId="77777777" w:rsidR="00DE270C" w:rsidRPr="003D31FF" w:rsidRDefault="00DE270C" w:rsidP="003D31FF">
            <w:pPr>
              <w:rPr>
                <w:b/>
              </w:rPr>
            </w:pPr>
            <w:r w:rsidRPr="003D31FF">
              <w:rPr>
                <w:b/>
              </w:rPr>
              <w:t>Institutionelle Einbindung</w:t>
            </w:r>
          </w:p>
        </w:tc>
      </w:tr>
      <w:tr w:rsidR="00DE270C" w14:paraId="03DB84F0" w14:textId="77777777" w:rsidTr="004B7EEE">
        <w:trPr>
          <w:cantSplit/>
        </w:trPr>
        <w:tc>
          <w:tcPr>
            <w:tcW w:w="9212" w:type="dxa"/>
          </w:tcPr>
          <w:p w14:paraId="43196468" w14:textId="77777777" w:rsidR="004B7EEE" w:rsidRDefault="004B7EEE" w:rsidP="004B7EEE">
            <w:pPr>
              <w:pStyle w:val="Listenabsatz"/>
              <w:rPr>
                <w:sz w:val="20"/>
                <w:szCs w:val="20"/>
              </w:rPr>
            </w:pPr>
          </w:p>
          <w:p w14:paraId="402DCF29" w14:textId="77777777" w:rsidR="00DE270C" w:rsidRPr="00564C8F" w:rsidRDefault="00564C8F" w:rsidP="00564C8F">
            <w:pPr>
              <w:pStyle w:val="Listenabsatz"/>
              <w:numPr>
                <w:ilvl w:val="0"/>
                <w:numId w:val="8"/>
              </w:numPr>
            </w:pPr>
            <w:r w:rsidRPr="00564C8F">
              <w:rPr>
                <w:sz w:val="20"/>
              </w:rPr>
              <w:t>Erprobung einer Gutachtenstruktur nach ICF an den Ämtern</w:t>
            </w:r>
          </w:p>
          <w:p w14:paraId="38712885" w14:textId="77777777" w:rsidR="00564C8F" w:rsidRPr="0019482F" w:rsidRDefault="00564C8F" w:rsidP="00564C8F">
            <w:pPr>
              <w:pStyle w:val="Listenabsatz"/>
              <w:numPr>
                <w:ilvl w:val="0"/>
                <w:numId w:val="8"/>
              </w:numPr>
            </w:pPr>
            <w:r w:rsidRPr="004B7EEE">
              <w:rPr>
                <w:sz w:val="20"/>
                <w:szCs w:val="20"/>
              </w:rPr>
              <w:t xml:space="preserve">Erlasslehrgang </w:t>
            </w:r>
            <w:proofErr w:type="spellStart"/>
            <w:r w:rsidRPr="004B7EEE">
              <w:rPr>
                <w:sz w:val="20"/>
                <w:szCs w:val="20"/>
              </w:rPr>
              <w:t>Sonderpäd</w:t>
            </w:r>
            <w:proofErr w:type="spellEnd"/>
            <w:r w:rsidR="0019482F">
              <w:rPr>
                <w:sz w:val="20"/>
                <w:szCs w:val="20"/>
              </w:rPr>
              <w:t>. Diagnostik und Beratung</w:t>
            </w:r>
          </w:p>
          <w:p w14:paraId="682C3AE0" w14:textId="77777777" w:rsidR="0019482F" w:rsidRDefault="0019482F" w:rsidP="00564C8F">
            <w:pPr>
              <w:pStyle w:val="Listenabsatz"/>
              <w:numPr>
                <w:ilvl w:val="0"/>
                <w:numId w:val="8"/>
              </w:numPr>
            </w:pPr>
            <w:r>
              <w:rPr>
                <w:sz w:val="20"/>
                <w:szCs w:val="20"/>
              </w:rPr>
              <w:t>Planung einer Fortbildungsveranstaltung für Schulräte; Mitarbeiter SSA und Ausbilder</w:t>
            </w:r>
          </w:p>
        </w:tc>
      </w:tr>
    </w:tbl>
    <w:p w14:paraId="17878B56"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8C7217" w14:paraId="7F52EA8E" w14:textId="77777777" w:rsidTr="00EE113F">
        <w:tc>
          <w:tcPr>
            <w:tcW w:w="9212" w:type="dxa"/>
          </w:tcPr>
          <w:p w14:paraId="45F912CC" w14:textId="77777777" w:rsidR="00DE270C" w:rsidRPr="003D31FF" w:rsidRDefault="008C7217" w:rsidP="003D31FF">
            <w:pPr>
              <w:rPr>
                <w:b/>
              </w:rPr>
            </w:pPr>
            <w:r w:rsidRPr="003D31FF">
              <w:rPr>
                <w:b/>
              </w:rPr>
              <w:t>Wirkung</w:t>
            </w:r>
          </w:p>
        </w:tc>
      </w:tr>
      <w:tr w:rsidR="00DE270C" w14:paraId="49913594" w14:textId="77777777" w:rsidTr="00EE113F">
        <w:tc>
          <w:tcPr>
            <w:tcW w:w="9212" w:type="dxa"/>
          </w:tcPr>
          <w:p w14:paraId="2AFD509C" w14:textId="77777777" w:rsidR="002E7FDC" w:rsidRPr="003D31FF" w:rsidRDefault="002E7FDC" w:rsidP="002E7FDC">
            <w:pPr>
              <w:rPr>
                <w:sz w:val="20"/>
                <w:szCs w:val="20"/>
              </w:rPr>
            </w:pPr>
            <w:r w:rsidRPr="003D31FF">
              <w:rPr>
                <w:sz w:val="20"/>
                <w:szCs w:val="20"/>
              </w:rPr>
              <w:t>Stand Herbst 2012</w:t>
            </w:r>
          </w:p>
          <w:p w14:paraId="530A306F" w14:textId="77777777" w:rsidR="002E7FDC" w:rsidRPr="003D31FF" w:rsidRDefault="002E7FDC" w:rsidP="002E7FDC">
            <w:pPr>
              <w:numPr>
                <w:ilvl w:val="0"/>
                <w:numId w:val="6"/>
              </w:numPr>
              <w:rPr>
                <w:sz w:val="20"/>
                <w:szCs w:val="20"/>
              </w:rPr>
            </w:pPr>
            <w:r w:rsidRPr="003D31FF">
              <w:rPr>
                <w:sz w:val="20"/>
                <w:szCs w:val="20"/>
              </w:rPr>
              <w:t>Die Vertreter der Ämter haben sich mit RP und Seminarvertretern auf anzustrebende Qualitätskriterien, auf noch der Klärung bedürftiger Fragen und auf eine zu erprobende Struktur verständig.</w:t>
            </w:r>
          </w:p>
          <w:p w14:paraId="48F10244" w14:textId="77777777" w:rsidR="002E7FDC" w:rsidRPr="003D31FF" w:rsidRDefault="002E7FDC" w:rsidP="002E7FDC">
            <w:pPr>
              <w:numPr>
                <w:ilvl w:val="0"/>
                <w:numId w:val="6"/>
              </w:numPr>
              <w:rPr>
                <w:sz w:val="20"/>
                <w:szCs w:val="20"/>
              </w:rPr>
            </w:pPr>
            <w:r w:rsidRPr="003D31FF">
              <w:rPr>
                <w:sz w:val="20"/>
                <w:szCs w:val="20"/>
              </w:rPr>
              <w:t>Es sollen Gutachten nach einer an ICF orientierten Struktur an allen Ämtern geschrieben werden.</w:t>
            </w:r>
          </w:p>
          <w:p w14:paraId="60F0D2C7" w14:textId="77777777" w:rsidR="002E7FDC" w:rsidRPr="003D31FF" w:rsidRDefault="002E7FDC" w:rsidP="002E7FDC">
            <w:pPr>
              <w:numPr>
                <w:ilvl w:val="0"/>
                <w:numId w:val="6"/>
              </w:numPr>
              <w:rPr>
                <w:sz w:val="20"/>
                <w:szCs w:val="20"/>
              </w:rPr>
            </w:pPr>
            <w:r w:rsidRPr="003D31FF">
              <w:rPr>
                <w:sz w:val="20"/>
                <w:szCs w:val="20"/>
              </w:rPr>
              <w:t xml:space="preserve">Die Gutachten werden auf einer </w:t>
            </w:r>
            <w:proofErr w:type="spellStart"/>
            <w:r w:rsidRPr="003D31FF">
              <w:rPr>
                <w:sz w:val="20"/>
                <w:szCs w:val="20"/>
              </w:rPr>
              <w:t>Moodle</w:t>
            </w:r>
            <w:proofErr w:type="spellEnd"/>
            <w:r w:rsidRPr="003D31FF">
              <w:rPr>
                <w:sz w:val="20"/>
                <w:szCs w:val="20"/>
              </w:rPr>
              <w:t>-Plattform eingestellt. Diese wird vom Seminar Freiburg eingerichtet. Der beteiligte Personenkreis nimmt Einblick in die Gutachten.</w:t>
            </w:r>
          </w:p>
          <w:p w14:paraId="11D30199" w14:textId="77777777" w:rsidR="002E7FDC" w:rsidRPr="003D31FF" w:rsidRDefault="002E7FDC" w:rsidP="002E7FDC">
            <w:pPr>
              <w:numPr>
                <w:ilvl w:val="0"/>
                <w:numId w:val="6"/>
              </w:numPr>
              <w:rPr>
                <w:sz w:val="20"/>
                <w:szCs w:val="20"/>
              </w:rPr>
            </w:pPr>
            <w:r w:rsidRPr="003D31FF">
              <w:rPr>
                <w:sz w:val="20"/>
                <w:szCs w:val="20"/>
              </w:rPr>
              <w:t xml:space="preserve">Im Herbst 2013 findet eine Tagung statt, an der die Erfahrungen unter Einbezug der vorhandenen Gutachten reflektiert </w:t>
            </w:r>
            <w:proofErr w:type="gramStart"/>
            <w:r w:rsidRPr="003D31FF">
              <w:rPr>
                <w:sz w:val="20"/>
                <w:szCs w:val="20"/>
              </w:rPr>
              <w:t>wird</w:t>
            </w:r>
            <w:proofErr w:type="gramEnd"/>
            <w:r w:rsidRPr="003D31FF">
              <w:rPr>
                <w:sz w:val="20"/>
                <w:szCs w:val="20"/>
              </w:rPr>
              <w:t>. Es ist der Frage nachzugehen, ob sich daraus ein Qualitätsrahmen ableiten lässt.</w:t>
            </w:r>
          </w:p>
          <w:p w14:paraId="66F1143C" w14:textId="77777777" w:rsidR="002E7FDC" w:rsidRPr="003D31FF" w:rsidRDefault="002E7FDC" w:rsidP="002E7FDC">
            <w:pPr>
              <w:numPr>
                <w:ilvl w:val="0"/>
                <w:numId w:val="6"/>
              </w:numPr>
              <w:rPr>
                <w:sz w:val="20"/>
                <w:szCs w:val="20"/>
              </w:rPr>
            </w:pPr>
            <w:r w:rsidRPr="003D31FF">
              <w:rPr>
                <w:sz w:val="20"/>
                <w:szCs w:val="20"/>
              </w:rPr>
              <w:t>Die Qualitätskriterien werden in der Seminarausbildung thematisiert, Hintergründe beleuchtet.</w:t>
            </w:r>
          </w:p>
          <w:p w14:paraId="49A230D7" w14:textId="77777777" w:rsidR="002E7FDC" w:rsidRPr="003D31FF" w:rsidRDefault="002E7FDC" w:rsidP="002E7FDC">
            <w:pPr>
              <w:numPr>
                <w:ilvl w:val="0"/>
                <w:numId w:val="6"/>
              </w:numPr>
              <w:rPr>
                <w:sz w:val="20"/>
                <w:szCs w:val="20"/>
              </w:rPr>
            </w:pPr>
            <w:r w:rsidRPr="003D31FF">
              <w:rPr>
                <w:sz w:val="20"/>
                <w:szCs w:val="20"/>
              </w:rPr>
              <w:t xml:space="preserve">SLA sollen, sofern sich die Möglichkeit bietet, im AB III 2013 ein </w:t>
            </w:r>
            <w:proofErr w:type="spellStart"/>
            <w:r w:rsidRPr="003D31FF">
              <w:rPr>
                <w:sz w:val="20"/>
                <w:szCs w:val="20"/>
              </w:rPr>
              <w:t>Sonderpäd</w:t>
            </w:r>
            <w:proofErr w:type="spellEnd"/>
            <w:r w:rsidRPr="003D31FF">
              <w:rPr>
                <w:sz w:val="20"/>
                <w:szCs w:val="20"/>
              </w:rPr>
              <w:t>. Gutachten erstellen, das mit ihnen reflektiert wird.</w:t>
            </w:r>
          </w:p>
          <w:p w14:paraId="09F7A5EA" w14:textId="77777777" w:rsidR="002E7FDC" w:rsidRPr="003D31FF" w:rsidRDefault="002E7FDC" w:rsidP="002E7FDC">
            <w:pPr>
              <w:numPr>
                <w:ilvl w:val="0"/>
                <w:numId w:val="6"/>
              </w:numPr>
              <w:rPr>
                <w:sz w:val="20"/>
                <w:szCs w:val="20"/>
              </w:rPr>
            </w:pPr>
            <w:r w:rsidRPr="003D31FF">
              <w:rPr>
                <w:sz w:val="20"/>
                <w:szCs w:val="20"/>
              </w:rPr>
              <w:t>In der Prozessdiagnostik finden innerhalb der Seminarausbildung Erprobungen mit ICF-basierten Dokumentationsformaten statt, ebenso an Ausbildungsschulen.</w:t>
            </w:r>
          </w:p>
          <w:p w14:paraId="7CA4C72A" w14:textId="77777777" w:rsidR="004B7EEE" w:rsidRPr="003D31FF" w:rsidRDefault="004B7EEE" w:rsidP="004B7EEE">
            <w:pPr>
              <w:numPr>
                <w:ilvl w:val="0"/>
                <w:numId w:val="6"/>
              </w:numPr>
              <w:rPr>
                <w:sz w:val="20"/>
                <w:szCs w:val="20"/>
              </w:rPr>
            </w:pPr>
            <w:proofErr w:type="spellStart"/>
            <w:r w:rsidRPr="003D31FF">
              <w:rPr>
                <w:sz w:val="20"/>
                <w:szCs w:val="20"/>
              </w:rPr>
              <w:t>Mentorenfortbildungen</w:t>
            </w:r>
            <w:proofErr w:type="spellEnd"/>
            <w:r w:rsidRPr="003D31FF">
              <w:rPr>
                <w:sz w:val="20"/>
                <w:szCs w:val="20"/>
              </w:rPr>
              <w:t xml:space="preserve"> zum Thema</w:t>
            </w:r>
          </w:p>
          <w:p w14:paraId="58798932" w14:textId="77777777" w:rsidR="00DE270C" w:rsidRDefault="00DE270C" w:rsidP="00FA5106"/>
        </w:tc>
      </w:tr>
    </w:tbl>
    <w:p w14:paraId="62C1569D" w14:textId="77777777" w:rsidR="008C7217" w:rsidRDefault="008C7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C7217" w:rsidRPr="00FB179A" w14:paraId="52455720" w14:textId="77777777" w:rsidTr="005B63CC">
        <w:tc>
          <w:tcPr>
            <w:tcW w:w="9212" w:type="dxa"/>
            <w:shd w:val="clear" w:color="auto" w:fill="auto"/>
          </w:tcPr>
          <w:p w14:paraId="2E24BBCC" w14:textId="77777777" w:rsidR="008C7217" w:rsidRPr="00DF376D" w:rsidRDefault="008C7217" w:rsidP="005B63CC">
            <w:pPr>
              <w:spacing w:after="0" w:line="240" w:lineRule="auto"/>
              <w:rPr>
                <w:rFonts w:ascii="ArialNarrow" w:hAnsi="ArialNarrow" w:cs="ArialNarrow"/>
                <w:szCs w:val="24"/>
                <w:lang w:eastAsia="de-DE"/>
              </w:rPr>
            </w:pPr>
            <w:r w:rsidRPr="003D31FF">
              <w:rPr>
                <w:rFonts w:ascii="ArialNarrow" w:hAnsi="ArialNarrow" w:cs="ArialNarrow"/>
                <w:b/>
                <w:sz w:val="20"/>
                <w:szCs w:val="24"/>
                <w:lang w:eastAsia="de-DE"/>
              </w:rPr>
              <w:t>Anlage</w:t>
            </w:r>
            <w:r w:rsidRPr="00DF376D">
              <w:rPr>
                <w:rFonts w:ascii="ArialNarrow" w:hAnsi="ArialNarrow" w:cs="ArialNarrow"/>
                <w:szCs w:val="24"/>
                <w:lang w:eastAsia="de-DE"/>
              </w:rPr>
              <w:t xml:space="preserve">: </w:t>
            </w:r>
          </w:p>
        </w:tc>
      </w:tr>
      <w:tr w:rsidR="008C7217" w:rsidRPr="00FB179A" w14:paraId="44B4443E" w14:textId="77777777" w:rsidTr="005B63CC">
        <w:tc>
          <w:tcPr>
            <w:tcW w:w="9212" w:type="dxa"/>
            <w:shd w:val="clear" w:color="auto" w:fill="auto"/>
          </w:tcPr>
          <w:p w14:paraId="492C548B" w14:textId="77777777" w:rsidR="008C7217" w:rsidRPr="008C7217" w:rsidRDefault="000B0029" w:rsidP="000B0029">
            <w:pPr>
              <w:pStyle w:val="Listenabsatz"/>
              <w:numPr>
                <w:ilvl w:val="0"/>
                <w:numId w:val="6"/>
              </w:numPr>
              <w:rPr>
                <w:sz w:val="20"/>
                <w:szCs w:val="20"/>
              </w:rPr>
            </w:pPr>
            <w:r w:rsidRPr="000B0029">
              <w:rPr>
                <w:sz w:val="20"/>
                <w:szCs w:val="20"/>
                <w:highlight w:val="yellow"/>
              </w:rPr>
              <w:t>Überarbeitete Gutachtenstruktur (Anl. 5)</w:t>
            </w:r>
          </w:p>
        </w:tc>
      </w:tr>
    </w:tbl>
    <w:p w14:paraId="52AAE001" w14:textId="77777777" w:rsidR="00DE270C" w:rsidRPr="00DE270C" w:rsidRDefault="00DE270C" w:rsidP="00DE270C">
      <w:pPr>
        <w:rPr>
          <w:b/>
        </w:rPr>
      </w:pPr>
      <w:r w:rsidRPr="00DE270C">
        <w:rPr>
          <w:b/>
        </w:rPr>
        <w:t xml:space="preserve">Stand: </w:t>
      </w:r>
      <w:r w:rsidR="0010398E">
        <w:rPr>
          <w:b/>
        </w:rPr>
        <w:t>Mai</w:t>
      </w:r>
      <w:r>
        <w:rPr>
          <w:b/>
        </w:rPr>
        <w:t xml:space="preserve"> </w:t>
      </w:r>
      <w:r w:rsidRPr="00DE270C">
        <w:rPr>
          <w:b/>
        </w:rPr>
        <w:t>201</w:t>
      </w:r>
      <w:r>
        <w:rPr>
          <w:b/>
        </w:rPr>
        <w:t>2</w:t>
      </w:r>
    </w:p>
    <w:tbl>
      <w:tblPr>
        <w:tblStyle w:val="Tabellenraster"/>
        <w:tblW w:w="0" w:type="auto"/>
        <w:tblLook w:val="04A0" w:firstRow="1" w:lastRow="0" w:firstColumn="1" w:lastColumn="0" w:noHBand="0" w:noVBand="1"/>
      </w:tblPr>
      <w:tblGrid>
        <w:gridCol w:w="9212"/>
      </w:tblGrid>
      <w:tr w:rsidR="00DE270C" w:rsidRPr="00DF376D" w14:paraId="0E2647BF" w14:textId="77777777" w:rsidTr="00EE113F">
        <w:tc>
          <w:tcPr>
            <w:tcW w:w="9212" w:type="dxa"/>
          </w:tcPr>
          <w:p w14:paraId="00606C45" w14:textId="77777777" w:rsidR="00DE270C" w:rsidRPr="003D31FF" w:rsidRDefault="00DE270C" w:rsidP="003D31FF">
            <w:pPr>
              <w:rPr>
                <w:b/>
              </w:rPr>
            </w:pPr>
            <w:r w:rsidRPr="003D31FF">
              <w:rPr>
                <w:b/>
              </w:rPr>
              <w:t>Art der Durchführung</w:t>
            </w:r>
          </w:p>
        </w:tc>
      </w:tr>
      <w:tr w:rsidR="00DE270C" w14:paraId="31D04F1B" w14:textId="77777777" w:rsidTr="00F30EEB">
        <w:tc>
          <w:tcPr>
            <w:tcW w:w="9212" w:type="dxa"/>
            <w:shd w:val="clear" w:color="auto" w:fill="auto"/>
          </w:tcPr>
          <w:p w14:paraId="6D9B1219" w14:textId="77777777" w:rsidR="0010398E" w:rsidRPr="003D31FF" w:rsidRDefault="0010398E" w:rsidP="0010398E">
            <w:pPr>
              <w:pStyle w:val="Listenabsatz"/>
              <w:numPr>
                <w:ilvl w:val="0"/>
                <w:numId w:val="5"/>
              </w:numPr>
              <w:rPr>
                <w:sz w:val="20"/>
                <w:szCs w:val="20"/>
              </w:rPr>
            </w:pPr>
            <w:r w:rsidRPr="003D31FF">
              <w:rPr>
                <w:sz w:val="20"/>
                <w:szCs w:val="20"/>
              </w:rPr>
              <w:t>Ab April 2012 – ICF als Seminarinhalt in Verbindung mit Inhalten wie „Lernvoraussetzungen erheben“ und „Prozessdiagnostik“</w:t>
            </w:r>
          </w:p>
          <w:p w14:paraId="71123BA0" w14:textId="77777777" w:rsidR="0010398E" w:rsidRPr="003D31FF" w:rsidRDefault="0010398E" w:rsidP="0010398E">
            <w:pPr>
              <w:rPr>
                <w:sz w:val="20"/>
                <w:szCs w:val="20"/>
              </w:rPr>
            </w:pPr>
          </w:p>
          <w:p w14:paraId="638666C7" w14:textId="77777777" w:rsidR="0010398E" w:rsidRPr="003D31FF" w:rsidRDefault="0010398E" w:rsidP="0010398E">
            <w:pPr>
              <w:pStyle w:val="Listenabsatz"/>
              <w:numPr>
                <w:ilvl w:val="0"/>
                <w:numId w:val="5"/>
              </w:numPr>
              <w:rPr>
                <w:sz w:val="20"/>
                <w:szCs w:val="20"/>
              </w:rPr>
            </w:pPr>
            <w:r w:rsidRPr="003D31FF">
              <w:rPr>
                <w:sz w:val="20"/>
                <w:szCs w:val="20"/>
              </w:rPr>
              <w:t>Gutachtenerstellung für Schulräte und Mitarbeiter/innen der Ämter und Seminarausbilder</w:t>
            </w:r>
          </w:p>
          <w:p w14:paraId="3621D1A9" w14:textId="77777777" w:rsidR="0010398E" w:rsidRPr="003D31FF" w:rsidRDefault="0010398E" w:rsidP="0010398E">
            <w:pPr>
              <w:pStyle w:val="Listenabsatz"/>
              <w:ind w:left="360"/>
              <w:rPr>
                <w:sz w:val="20"/>
                <w:szCs w:val="20"/>
              </w:rPr>
            </w:pPr>
          </w:p>
          <w:p w14:paraId="4A75136A" w14:textId="77777777" w:rsidR="0010398E" w:rsidRPr="003D31FF" w:rsidRDefault="0010398E" w:rsidP="0010398E">
            <w:pPr>
              <w:pStyle w:val="Listenabsatz"/>
              <w:numPr>
                <w:ilvl w:val="0"/>
                <w:numId w:val="5"/>
              </w:numPr>
              <w:rPr>
                <w:sz w:val="20"/>
                <w:szCs w:val="20"/>
              </w:rPr>
            </w:pPr>
            <w:r w:rsidRPr="003D31FF">
              <w:rPr>
                <w:sz w:val="20"/>
                <w:szCs w:val="20"/>
              </w:rPr>
              <w:t>März 2012 – Fortbildungsveranstaltun</w:t>
            </w:r>
            <w:r w:rsidR="00F30EEB">
              <w:rPr>
                <w:sz w:val="20"/>
                <w:szCs w:val="20"/>
              </w:rPr>
              <w:t xml:space="preserve">g zu ICF und Sonderpädagogische </w:t>
            </w:r>
            <w:r w:rsidRPr="00F30EEB">
              <w:rPr>
                <w:sz w:val="20"/>
                <w:szCs w:val="20"/>
              </w:rPr>
              <w:t>Diagnostik</w:t>
            </w:r>
            <w:r w:rsidR="00F30EEB" w:rsidRPr="00F30EEB">
              <w:rPr>
                <w:sz w:val="20"/>
                <w:szCs w:val="20"/>
              </w:rPr>
              <w:t>.</w:t>
            </w:r>
          </w:p>
          <w:p w14:paraId="0876AD3E" w14:textId="77777777" w:rsidR="0010398E" w:rsidRPr="003D31FF" w:rsidRDefault="0010398E" w:rsidP="0010398E">
            <w:pPr>
              <w:pStyle w:val="Listenabsatz"/>
              <w:rPr>
                <w:sz w:val="20"/>
                <w:szCs w:val="20"/>
              </w:rPr>
            </w:pPr>
          </w:p>
          <w:p w14:paraId="4BE0CDEF" w14:textId="77777777" w:rsidR="0010398E" w:rsidRPr="003D31FF" w:rsidRDefault="0010398E" w:rsidP="0010398E">
            <w:pPr>
              <w:pStyle w:val="Listenabsatz"/>
              <w:numPr>
                <w:ilvl w:val="0"/>
                <w:numId w:val="5"/>
              </w:numPr>
              <w:rPr>
                <w:sz w:val="20"/>
                <w:szCs w:val="20"/>
              </w:rPr>
            </w:pPr>
            <w:r w:rsidRPr="003D31FF">
              <w:rPr>
                <w:sz w:val="20"/>
                <w:szCs w:val="20"/>
              </w:rPr>
              <w:t>Jan. 2012 – Seminarinterne Information über ICF anlässlich einer Abteilungskonferenz</w:t>
            </w:r>
          </w:p>
          <w:p w14:paraId="0A491C53" w14:textId="77777777" w:rsidR="00DE270C" w:rsidRDefault="00DE270C" w:rsidP="0010398E">
            <w:pPr>
              <w:pStyle w:val="Listenabsatz"/>
              <w:ind w:left="360"/>
            </w:pPr>
          </w:p>
        </w:tc>
      </w:tr>
    </w:tbl>
    <w:p w14:paraId="1F778611"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DF376D" w14:paraId="24116054" w14:textId="77777777" w:rsidTr="00EE113F">
        <w:tc>
          <w:tcPr>
            <w:tcW w:w="9212" w:type="dxa"/>
          </w:tcPr>
          <w:p w14:paraId="475F0A0D" w14:textId="77777777" w:rsidR="00DE270C" w:rsidRPr="003D31FF" w:rsidRDefault="00DE270C" w:rsidP="003D31FF">
            <w:pPr>
              <w:rPr>
                <w:b/>
              </w:rPr>
            </w:pPr>
            <w:r w:rsidRPr="003D31FF">
              <w:rPr>
                <w:b/>
              </w:rPr>
              <w:t>Institutionelle Einbindung</w:t>
            </w:r>
          </w:p>
        </w:tc>
      </w:tr>
      <w:tr w:rsidR="00DE270C" w14:paraId="16F15DE4" w14:textId="77777777" w:rsidTr="00EE113F">
        <w:tc>
          <w:tcPr>
            <w:tcW w:w="9212" w:type="dxa"/>
          </w:tcPr>
          <w:p w14:paraId="49A9348E" w14:textId="77777777" w:rsidR="00DE270C" w:rsidRPr="003D31FF" w:rsidRDefault="002E3E12" w:rsidP="002E3E12">
            <w:pPr>
              <w:pStyle w:val="Listenabsatz"/>
              <w:numPr>
                <w:ilvl w:val="0"/>
                <w:numId w:val="7"/>
              </w:numPr>
              <w:rPr>
                <w:sz w:val="20"/>
                <w:szCs w:val="20"/>
              </w:rPr>
            </w:pPr>
            <w:r w:rsidRPr="003D31FF">
              <w:rPr>
                <w:sz w:val="20"/>
                <w:szCs w:val="20"/>
              </w:rPr>
              <w:t>Die Einbeziehung der ICF in die Gutachtenpraxis soll bis Juli 2012 an den Ämtern erprobt werden</w:t>
            </w:r>
          </w:p>
          <w:p w14:paraId="7B5214B5" w14:textId="77777777" w:rsidR="002E3E12" w:rsidRDefault="002E3E12" w:rsidP="00DF376D"/>
        </w:tc>
      </w:tr>
    </w:tbl>
    <w:p w14:paraId="44ABAA4D"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DF376D" w14:paraId="0F520ABF" w14:textId="77777777" w:rsidTr="00EE113F">
        <w:tc>
          <w:tcPr>
            <w:tcW w:w="9212" w:type="dxa"/>
          </w:tcPr>
          <w:p w14:paraId="08B127D7" w14:textId="77777777" w:rsidR="00DE270C" w:rsidRPr="003D31FF" w:rsidRDefault="00DE270C" w:rsidP="003D31FF">
            <w:pPr>
              <w:rPr>
                <w:b/>
              </w:rPr>
            </w:pPr>
            <w:r w:rsidRPr="003D31FF">
              <w:rPr>
                <w:b/>
              </w:rPr>
              <w:t>Wirkung</w:t>
            </w:r>
          </w:p>
        </w:tc>
      </w:tr>
      <w:tr w:rsidR="00DE270C" w14:paraId="5A1AA050" w14:textId="77777777" w:rsidTr="00EE113F">
        <w:tc>
          <w:tcPr>
            <w:tcW w:w="9212" w:type="dxa"/>
          </w:tcPr>
          <w:p w14:paraId="5972F83C" w14:textId="77777777" w:rsidR="002E3E12" w:rsidRPr="003D31FF" w:rsidRDefault="002E3E12" w:rsidP="002E3E12">
            <w:pPr>
              <w:rPr>
                <w:sz w:val="20"/>
                <w:szCs w:val="20"/>
              </w:rPr>
            </w:pPr>
            <w:r w:rsidRPr="003D31FF">
              <w:rPr>
                <w:sz w:val="20"/>
                <w:szCs w:val="20"/>
              </w:rPr>
              <w:t xml:space="preserve">Stand  Mai 2012: </w:t>
            </w:r>
          </w:p>
          <w:p w14:paraId="2AA9EE24" w14:textId="77777777" w:rsidR="002E3E12" w:rsidRPr="003D31FF" w:rsidRDefault="002E3E12" w:rsidP="002E3E12">
            <w:pPr>
              <w:numPr>
                <w:ilvl w:val="0"/>
                <w:numId w:val="6"/>
              </w:numPr>
              <w:rPr>
                <w:sz w:val="20"/>
                <w:szCs w:val="20"/>
              </w:rPr>
            </w:pPr>
            <w:r w:rsidRPr="003D31FF">
              <w:rPr>
                <w:sz w:val="20"/>
                <w:szCs w:val="20"/>
              </w:rPr>
              <w:t>den SSA liegt ein Vorschlag zur Strukturierung der Gutachten vor. Die Einbeziehung der ICF in die Gutachtenpraxis soll bis Juli 2012 an den Ämtern erprobt werden</w:t>
            </w:r>
          </w:p>
          <w:p w14:paraId="54219479" w14:textId="77777777" w:rsidR="002E3E12" w:rsidRPr="003D31FF" w:rsidRDefault="002E3E12" w:rsidP="002E3E12">
            <w:pPr>
              <w:numPr>
                <w:ilvl w:val="0"/>
                <w:numId w:val="6"/>
              </w:numPr>
              <w:rPr>
                <w:sz w:val="20"/>
                <w:szCs w:val="20"/>
              </w:rPr>
            </w:pPr>
            <w:r w:rsidRPr="003D31FF">
              <w:rPr>
                <w:sz w:val="20"/>
                <w:szCs w:val="20"/>
              </w:rPr>
              <w:t>Ausbilder am Seminar erproben gleichfalls die Gutachtenstruktur nach ICF</w:t>
            </w:r>
          </w:p>
          <w:p w14:paraId="2749C50B" w14:textId="77777777" w:rsidR="002E3E12" w:rsidRPr="003D31FF" w:rsidRDefault="002E3E12" w:rsidP="002E3E12">
            <w:pPr>
              <w:numPr>
                <w:ilvl w:val="0"/>
                <w:numId w:val="6"/>
              </w:numPr>
              <w:rPr>
                <w:sz w:val="20"/>
                <w:szCs w:val="20"/>
              </w:rPr>
            </w:pPr>
            <w:r w:rsidRPr="003D31FF">
              <w:rPr>
                <w:sz w:val="20"/>
                <w:szCs w:val="20"/>
              </w:rPr>
              <w:t>In allen Ausbildungsgruppen wird die ICF inhaltlich erarbeitet</w:t>
            </w:r>
          </w:p>
          <w:p w14:paraId="5DCAB464" w14:textId="77777777" w:rsidR="002E7FDC" w:rsidRPr="003D31FF" w:rsidRDefault="002E7FDC" w:rsidP="002E7FDC">
            <w:pPr>
              <w:numPr>
                <w:ilvl w:val="0"/>
                <w:numId w:val="6"/>
              </w:numPr>
              <w:rPr>
                <w:sz w:val="20"/>
                <w:szCs w:val="20"/>
              </w:rPr>
            </w:pPr>
            <w:r w:rsidRPr="003D31FF">
              <w:rPr>
                <w:sz w:val="20"/>
                <w:szCs w:val="20"/>
              </w:rPr>
              <w:t>An Schulen, auf Fortbildungen und am Seminar findet eine verstärkte Auseinandersetzung mit der ICF-CY statt.</w:t>
            </w:r>
          </w:p>
          <w:p w14:paraId="447748C7" w14:textId="77777777" w:rsidR="002E7FDC" w:rsidRDefault="002E7FDC" w:rsidP="002E7FDC"/>
          <w:p w14:paraId="2F2FDC13" w14:textId="77777777" w:rsidR="00DE270C" w:rsidRDefault="00DE270C" w:rsidP="00EE113F">
            <w:pPr>
              <w:pStyle w:val="Listenabsatz"/>
            </w:pPr>
          </w:p>
        </w:tc>
      </w:tr>
    </w:tbl>
    <w:p w14:paraId="4A850DFB" w14:textId="77777777" w:rsidR="00DE270C" w:rsidRDefault="00DE270C" w:rsidP="00DE2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376D" w:rsidRPr="00FB179A" w14:paraId="68935991" w14:textId="77777777" w:rsidTr="005B63CC">
        <w:tc>
          <w:tcPr>
            <w:tcW w:w="9212" w:type="dxa"/>
            <w:shd w:val="clear" w:color="auto" w:fill="auto"/>
          </w:tcPr>
          <w:p w14:paraId="6D7625C1" w14:textId="77777777" w:rsidR="00DF376D" w:rsidRPr="00DF376D" w:rsidRDefault="00DF376D" w:rsidP="00DF376D">
            <w:pPr>
              <w:spacing w:after="0" w:line="240" w:lineRule="auto"/>
              <w:rPr>
                <w:rFonts w:ascii="ArialNarrow" w:hAnsi="ArialNarrow" w:cs="ArialNarrow"/>
                <w:szCs w:val="24"/>
                <w:lang w:eastAsia="de-DE"/>
              </w:rPr>
            </w:pPr>
            <w:r w:rsidRPr="003D31FF">
              <w:rPr>
                <w:rFonts w:ascii="ArialNarrow" w:hAnsi="ArialNarrow" w:cs="ArialNarrow"/>
                <w:b/>
                <w:sz w:val="20"/>
                <w:szCs w:val="24"/>
                <w:lang w:eastAsia="de-DE"/>
              </w:rPr>
              <w:t>Anlage</w:t>
            </w:r>
            <w:r w:rsidRPr="00DF376D">
              <w:rPr>
                <w:rFonts w:ascii="ArialNarrow" w:hAnsi="ArialNarrow" w:cs="ArialNarrow"/>
                <w:szCs w:val="24"/>
                <w:lang w:eastAsia="de-DE"/>
              </w:rPr>
              <w:t xml:space="preserve">: </w:t>
            </w:r>
          </w:p>
        </w:tc>
      </w:tr>
      <w:tr w:rsidR="00DF376D" w:rsidRPr="00FB179A" w14:paraId="47069B0A" w14:textId="77777777" w:rsidTr="005B63CC">
        <w:tc>
          <w:tcPr>
            <w:tcW w:w="9212" w:type="dxa"/>
            <w:shd w:val="clear" w:color="auto" w:fill="auto"/>
          </w:tcPr>
          <w:p w14:paraId="77E004A3" w14:textId="77777777" w:rsidR="00DF376D" w:rsidRDefault="00DF376D" w:rsidP="005B63CC">
            <w:pPr>
              <w:rPr>
                <w:sz w:val="20"/>
                <w:szCs w:val="20"/>
              </w:rPr>
            </w:pPr>
          </w:p>
          <w:p w14:paraId="681ECFCF" w14:textId="77777777" w:rsidR="00DF376D" w:rsidRPr="000B0029" w:rsidRDefault="00DF376D" w:rsidP="00DF376D">
            <w:pPr>
              <w:pStyle w:val="Listenabsatz"/>
              <w:numPr>
                <w:ilvl w:val="0"/>
                <w:numId w:val="6"/>
              </w:numPr>
              <w:rPr>
                <w:sz w:val="20"/>
                <w:szCs w:val="20"/>
                <w:highlight w:val="yellow"/>
              </w:rPr>
            </w:pPr>
            <w:r w:rsidRPr="000B0029">
              <w:rPr>
                <w:sz w:val="20"/>
                <w:szCs w:val="20"/>
                <w:highlight w:val="yellow"/>
              </w:rPr>
              <w:t>Raster Dokumentation der Lernvoraussetzungen nach ICF aus dem Bereich PDL/PDE</w:t>
            </w:r>
            <w:r w:rsidR="000B0029">
              <w:rPr>
                <w:sz w:val="20"/>
                <w:szCs w:val="20"/>
                <w:highlight w:val="yellow"/>
              </w:rPr>
              <w:t xml:space="preserve"> ( Anl. 4)</w:t>
            </w:r>
          </w:p>
          <w:p w14:paraId="011715F0" w14:textId="77777777" w:rsidR="00DF376D" w:rsidRDefault="00DF376D" w:rsidP="005B63CC">
            <w:pPr>
              <w:pStyle w:val="Listenabsatz"/>
              <w:numPr>
                <w:ilvl w:val="0"/>
                <w:numId w:val="6"/>
              </w:numPr>
              <w:rPr>
                <w:sz w:val="20"/>
                <w:szCs w:val="20"/>
              </w:rPr>
            </w:pPr>
            <w:r w:rsidRPr="000B0029">
              <w:rPr>
                <w:sz w:val="20"/>
                <w:szCs w:val="20"/>
                <w:highlight w:val="yellow"/>
              </w:rPr>
              <w:t>Erfahrungsbericht SSA OG</w:t>
            </w:r>
            <w:r w:rsidR="000B0029">
              <w:rPr>
                <w:sz w:val="20"/>
                <w:szCs w:val="20"/>
              </w:rPr>
              <w:t xml:space="preserve"> </w:t>
            </w:r>
          </w:p>
          <w:p w14:paraId="6DB15494" w14:textId="77777777" w:rsidR="000B0029" w:rsidRPr="003D31FF" w:rsidRDefault="000B0029" w:rsidP="005B63CC">
            <w:pPr>
              <w:pStyle w:val="Listenabsatz"/>
              <w:numPr>
                <w:ilvl w:val="0"/>
                <w:numId w:val="6"/>
              </w:numPr>
              <w:rPr>
                <w:sz w:val="20"/>
                <w:szCs w:val="20"/>
              </w:rPr>
            </w:pPr>
          </w:p>
        </w:tc>
      </w:tr>
    </w:tbl>
    <w:p w14:paraId="6376BBF4" w14:textId="77777777" w:rsidR="00DF376D" w:rsidRDefault="00DF376D" w:rsidP="00DE270C"/>
    <w:p w14:paraId="5D155A01" w14:textId="77777777" w:rsidR="00DE270C" w:rsidRPr="00DE270C" w:rsidRDefault="00DE270C" w:rsidP="00DE270C">
      <w:pPr>
        <w:rPr>
          <w:b/>
        </w:rPr>
      </w:pPr>
      <w:r w:rsidRPr="00DE270C">
        <w:rPr>
          <w:b/>
        </w:rPr>
        <w:t xml:space="preserve">Stand: </w:t>
      </w:r>
      <w:r>
        <w:rPr>
          <w:b/>
        </w:rPr>
        <w:t>Dezember 2011</w:t>
      </w:r>
    </w:p>
    <w:tbl>
      <w:tblPr>
        <w:tblStyle w:val="Tabellenraster"/>
        <w:tblW w:w="0" w:type="auto"/>
        <w:tblLook w:val="04A0" w:firstRow="1" w:lastRow="0" w:firstColumn="1" w:lastColumn="0" w:noHBand="0" w:noVBand="1"/>
      </w:tblPr>
      <w:tblGrid>
        <w:gridCol w:w="9212"/>
      </w:tblGrid>
      <w:tr w:rsidR="00DE270C" w:rsidRPr="00DF376D" w14:paraId="5C5982AE" w14:textId="77777777" w:rsidTr="00EE113F">
        <w:tc>
          <w:tcPr>
            <w:tcW w:w="9212" w:type="dxa"/>
          </w:tcPr>
          <w:p w14:paraId="172AB474" w14:textId="77777777" w:rsidR="00DE270C" w:rsidRPr="003D31FF" w:rsidRDefault="00DE270C" w:rsidP="003D31FF">
            <w:pPr>
              <w:rPr>
                <w:b/>
              </w:rPr>
            </w:pPr>
            <w:r w:rsidRPr="003D31FF">
              <w:rPr>
                <w:b/>
              </w:rPr>
              <w:t>Art der Durchführung</w:t>
            </w:r>
          </w:p>
        </w:tc>
      </w:tr>
      <w:tr w:rsidR="00DE270C" w14:paraId="5DEF50FE" w14:textId="77777777" w:rsidTr="00EE113F">
        <w:tc>
          <w:tcPr>
            <w:tcW w:w="9212" w:type="dxa"/>
          </w:tcPr>
          <w:p w14:paraId="70F7446B" w14:textId="77777777" w:rsidR="00DE270C" w:rsidRPr="003D31FF" w:rsidRDefault="00DE270C" w:rsidP="00E351B7">
            <w:pPr>
              <w:pStyle w:val="Listenabsatz"/>
              <w:numPr>
                <w:ilvl w:val="0"/>
                <w:numId w:val="5"/>
              </w:numPr>
              <w:rPr>
                <w:sz w:val="20"/>
                <w:szCs w:val="20"/>
              </w:rPr>
            </w:pPr>
            <w:r w:rsidRPr="003D31FF">
              <w:rPr>
                <w:sz w:val="20"/>
                <w:szCs w:val="20"/>
              </w:rPr>
              <w:t>Dez. 2011 – Auswertung der Tagung &amp; und Entwicklung eines Fortbildungskonzeptes</w:t>
            </w:r>
          </w:p>
          <w:p w14:paraId="5908BCB3" w14:textId="77777777" w:rsidR="00DE270C" w:rsidRPr="003D31FF" w:rsidRDefault="00DE270C" w:rsidP="00DE270C">
            <w:pPr>
              <w:rPr>
                <w:sz w:val="20"/>
                <w:szCs w:val="20"/>
              </w:rPr>
            </w:pPr>
          </w:p>
          <w:p w14:paraId="3F3BF45F" w14:textId="77777777" w:rsidR="00DE270C" w:rsidRPr="003D31FF" w:rsidRDefault="00DE270C" w:rsidP="00E351B7">
            <w:pPr>
              <w:pStyle w:val="Listenabsatz"/>
              <w:numPr>
                <w:ilvl w:val="0"/>
                <w:numId w:val="5"/>
              </w:numPr>
              <w:rPr>
                <w:sz w:val="20"/>
                <w:szCs w:val="20"/>
              </w:rPr>
            </w:pPr>
            <w:r w:rsidRPr="003D31FF">
              <w:rPr>
                <w:sz w:val="20"/>
                <w:szCs w:val="20"/>
              </w:rPr>
              <w:t>Dez 2011 – Schulleitertagung: Ist-Stand-Analyse Sonderpädagogische Gutachtenpraxis</w:t>
            </w:r>
          </w:p>
          <w:p w14:paraId="7A1AB614" w14:textId="77777777" w:rsidR="00DE270C" w:rsidRPr="003D31FF" w:rsidRDefault="00DE270C" w:rsidP="00DE270C">
            <w:pPr>
              <w:rPr>
                <w:sz w:val="20"/>
                <w:szCs w:val="20"/>
              </w:rPr>
            </w:pPr>
          </w:p>
          <w:p w14:paraId="6DC807BC" w14:textId="77777777" w:rsidR="00DE270C" w:rsidRPr="003D31FF" w:rsidRDefault="00DE270C" w:rsidP="00E351B7">
            <w:pPr>
              <w:pStyle w:val="Listenabsatz"/>
              <w:numPr>
                <w:ilvl w:val="0"/>
                <w:numId w:val="5"/>
              </w:numPr>
              <w:rPr>
                <w:sz w:val="20"/>
                <w:szCs w:val="20"/>
              </w:rPr>
            </w:pPr>
            <w:r w:rsidRPr="003D31FF">
              <w:rPr>
                <w:sz w:val="20"/>
                <w:szCs w:val="20"/>
              </w:rPr>
              <w:t>Sept. – Okt.2011 – Erarbeitung einer Gutachtenstruktur nach ICF</w:t>
            </w:r>
          </w:p>
          <w:p w14:paraId="2DDDBBD9" w14:textId="77777777" w:rsidR="00DE270C" w:rsidRPr="003D31FF" w:rsidRDefault="00DE270C" w:rsidP="00DE270C">
            <w:pPr>
              <w:rPr>
                <w:sz w:val="20"/>
                <w:szCs w:val="20"/>
              </w:rPr>
            </w:pPr>
          </w:p>
          <w:p w14:paraId="2E7C33BF" w14:textId="77777777" w:rsidR="00DE270C" w:rsidRPr="003D31FF" w:rsidRDefault="00DE270C" w:rsidP="00E351B7">
            <w:pPr>
              <w:pStyle w:val="Listenabsatz"/>
              <w:numPr>
                <w:ilvl w:val="0"/>
                <w:numId w:val="5"/>
              </w:numPr>
              <w:rPr>
                <w:sz w:val="20"/>
                <w:szCs w:val="20"/>
              </w:rPr>
            </w:pPr>
            <w:r w:rsidRPr="003D31FF">
              <w:rPr>
                <w:sz w:val="20"/>
                <w:szCs w:val="20"/>
              </w:rPr>
              <w:t>Sommer 2011 – Erarbeitung eines Arbeitspapiers „Fachrichtungsspezifika“</w:t>
            </w:r>
          </w:p>
          <w:p w14:paraId="6DD9FDE7" w14:textId="77777777" w:rsidR="00DE270C" w:rsidRPr="003D31FF" w:rsidRDefault="00DE270C" w:rsidP="00DE270C">
            <w:pPr>
              <w:rPr>
                <w:sz w:val="20"/>
                <w:szCs w:val="20"/>
              </w:rPr>
            </w:pPr>
          </w:p>
          <w:p w14:paraId="5EEE66C0" w14:textId="77777777" w:rsidR="00FA5106" w:rsidRPr="003D31FF" w:rsidRDefault="00FA5106" w:rsidP="00FA5106">
            <w:pPr>
              <w:rPr>
                <w:sz w:val="20"/>
                <w:szCs w:val="20"/>
              </w:rPr>
            </w:pPr>
            <w:r w:rsidRPr="003D31FF">
              <w:rPr>
                <w:sz w:val="20"/>
                <w:szCs w:val="20"/>
              </w:rPr>
              <w:t>Planung der inhaltliche Schwerpunkte für den gesamten Prozess:</w:t>
            </w:r>
          </w:p>
          <w:p w14:paraId="7AE8B9E0" w14:textId="77777777" w:rsidR="00FA5106" w:rsidRPr="003D31FF" w:rsidRDefault="00FA5106" w:rsidP="00FA5106">
            <w:pPr>
              <w:numPr>
                <w:ilvl w:val="0"/>
                <w:numId w:val="6"/>
              </w:numPr>
              <w:rPr>
                <w:sz w:val="20"/>
                <w:szCs w:val="20"/>
              </w:rPr>
            </w:pPr>
            <w:r w:rsidRPr="003D31FF">
              <w:rPr>
                <w:sz w:val="20"/>
                <w:szCs w:val="20"/>
              </w:rPr>
              <w:t>Erprobung der ICF als Qualitätsrahmen Sonderpädagogischer Diagnostik</w:t>
            </w:r>
          </w:p>
          <w:p w14:paraId="4D2FB651" w14:textId="77777777" w:rsidR="00FA5106" w:rsidRPr="003D31FF" w:rsidRDefault="00FA5106" w:rsidP="00FA5106">
            <w:pPr>
              <w:numPr>
                <w:ilvl w:val="0"/>
                <w:numId w:val="6"/>
              </w:numPr>
              <w:rPr>
                <w:sz w:val="20"/>
                <w:szCs w:val="20"/>
              </w:rPr>
            </w:pPr>
            <w:r w:rsidRPr="003D31FF">
              <w:rPr>
                <w:sz w:val="20"/>
                <w:szCs w:val="20"/>
              </w:rPr>
              <w:t>Erprobung einer Gutachtenstruktur nach den Kategorien der ICF</w:t>
            </w:r>
          </w:p>
          <w:p w14:paraId="3A7229A7" w14:textId="77777777" w:rsidR="00FA5106" w:rsidRPr="003D31FF" w:rsidRDefault="00FA5106" w:rsidP="00FA5106">
            <w:pPr>
              <w:numPr>
                <w:ilvl w:val="0"/>
                <w:numId w:val="6"/>
              </w:numPr>
              <w:rPr>
                <w:sz w:val="20"/>
                <w:szCs w:val="20"/>
              </w:rPr>
            </w:pPr>
            <w:r w:rsidRPr="003D31FF">
              <w:rPr>
                <w:sz w:val="20"/>
                <w:szCs w:val="20"/>
              </w:rPr>
              <w:t>Erarbeitung von Hinweisen wie in den Schulämtern die Qualität der Gutachten verbessert werden kann</w:t>
            </w:r>
          </w:p>
          <w:p w14:paraId="48B4B88B" w14:textId="77777777" w:rsidR="00FA5106" w:rsidRPr="003D31FF" w:rsidRDefault="00FA5106" w:rsidP="00FA5106">
            <w:pPr>
              <w:numPr>
                <w:ilvl w:val="0"/>
                <w:numId w:val="6"/>
              </w:numPr>
              <w:rPr>
                <w:sz w:val="20"/>
                <w:szCs w:val="20"/>
              </w:rPr>
            </w:pPr>
            <w:r w:rsidRPr="003D31FF">
              <w:rPr>
                <w:sz w:val="20"/>
                <w:szCs w:val="20"/>
              </w:rPr>
              <w:t>Die ICF als Orientierungsrahmen für eine Prozessdiagnostik</w:t>
            </w:r>
          </w:p>
          <w:p w14:paraId="58189445" w14:textId="77777777" w:rsidR="00FA5106" w:rsidRPr="003D31FF" w:rsidRDefault="00FA5106" w:rsidP="00FA5106">
            <w:pPr>
              <w:numPr>
                <w:ilvl w:val="0"/>
                <w:numId w:val="6"/>
              </w:numPr>
              <w:rPr>
                <w:sz w:val="20"/>
                <w:szCs w:val="20"/>
              </w:rPr>
            </w:pPr>
            <w:r w:rsidRPr="003D31FF">
              <w:rPr>
                <w:sz w:val="20"/>
                <w:szCs w:val="20"/>
              </w:rPr>
              <w:t>Entwicklung eines Fortbildungskonzeptes zu ICF</w:t>
            </w:r>
            <w:ins w:id="1" w:author="Ralf Klingler-Neumann" w:date="2014-02-23T19:38:00Z">
              <w:r w:rsidR="003E3849">
                <w:rPr>
                  <w:sz w:val="20"/>
                  <w:szCs w:val="20"/>
                </w:rPr>
                <w:t xml:space="preserve"> </w:t>
              </w:r>
            </w:ins>
            <w:r w:rsidRPr="003D31FF">
              <w:rPr>
                <w:sz w:val="20"/>
                <w:szCs w:val="20"/>
              </w:rPr>
              <w:t>&amp;</w:t>
            </w:r>
            <w:ins w:id="2" w:author="Ralf Klingler-Neumann" w:date="2014-02-23T19:38:00Z">
              <w:r w:rsidR="003E3849">
                <w:rPr>
                  <w:sz w:val="20"/>
                  <w:szCs w:val="20"/>
                </w:rPr>
                <w:t xml:space="preserve"> </w:t>
              </w:r>
            </w:ins>
            <w:r w:rsidRPr="003D31FF">
              <w:rPr>
                <w:sz w:val="20"/>
                <w:szCs w:val="20"/>
              </w:rPr>
              <w:t>Diagnostik</w:t>
            </w:r>
          </w:p>
          <w:p w14:paraId="41FD0ADC" w14:textId="77777777" w:rsidR="00FA5106" w:rsidRPr="003D31FF" w:rsidRDefault="00FA5106" w:rsidP="00FA5106">
            <w:pPr>
              <w:numPr>
                <w:ilvl w:val="0"/>
                <w:numId w:val="6"/>
              </w:numPr>
              <w:rPr>
                <w:sz w:val="20"/>
                <w:szCs w:val="20"/>
              </w:rPr>
            </w:pPr>
            <w:r w:rsidRPr="003D31FF">
              <w:rPr>
                <w:sz w:val="20"/>
                <w:szCs w:val="20"/>
              </w:rPr>
              <w:t>Erarbeitung von Kriterien mittels derer sich der spezifische Sonderpädagogische Bildungsanspruch kategorial abbilden lässt</w:t>
            </w:r>
          </w:p>
          <w:p w14:paraId="23967410" w14:textId="77777777" w:rsidR="00FA5106" w:rsidRDefault="00FA5106" w:rsidP="00DE270C"/>
        </w:tc>
      </w:tr>
    </w:tbl>
    <w:p w14:paraId="41030F8B"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DF376D" w14:paraId="731FA35F" w14:textId="77777777" w:rsidTr="00EE113F">
        <w:tc>
          <w:tcPr>
            <w:tcW w:w="9212" w:type="dxa"/>
          </w:tcPr>
          <w:p w14:paraId="2D781739" w14:textId="77777777" w:rsidR="00DE270C" w:rsidRPr="003D31FF" w:rsidRDefault="00DE270C" w:rsidP="003D31FF">
            <w:pPr>
              <w:rPr>
                <w:b/>
              </w:rPr>
            </w:pPr>
            <w:r w:rsidRPr="003D31FF">
              <w:rPr>
                <w:b/>
              </w:rPr>
              <w:t>Institutionelle Einbindung</w:t>
            </w:r>
          </w:p>
        </w:tc>
      </w:tr>
      <w:tr w:rsidR="00DE270C" w14:paraId="5B218508" w14:textId="77777777" w:rsidTr="00EE113F">
        <w:tc>
          <w:tcPr>
            <w:tcW w:w="9212" w:type="dxa"/>
          </w:tcPr>
          <w:p w14:paraId="1FCB6029" w14:textId="77777777" w:rsidR="00E351B7" w:rsidRDefault="00E351B7" w:rsidP="00E351B7"/>
          <w:p w14:paraId="5834C70E" w14:textId="77777777" w:rsidR="00E351B7" w:rsidRPr="00E351B7" w:rsidRDefault="00564C8F" w:rsidP="00E351B7">
            <w:r>
              <w:t>D</w:t>
            </w:r>
            <w:r w:rsidRPr="003D31FF">
              <w:rPr>
                <w:sz w:val="20"/>
              </w:rPr>
              <w:t>ez. 2011</w:t>
            </w:r>
            <w:r w:rsidR="00E351B7" w:rsidRPr="003D31FF">
              <w:rPr>
                <w:sz w:val="20"/>
              </w:rPr>
              <w:t xml:space="preserve"> – Schulleitertagung - Auftaktveranstaltung</w:t>
            </w:r>
          </w:p>
          <w:p w14:paraId="7BC54CD5" w14:textId="77777777" w:rsidR="00DE270C" w:rsidRDefault="00DE270C" w:rsidP="00EE113F">
            <w:pPr>
              <w:pStyle w:val="Listenabsatz"/>
            </w:pPr>
          </w:p>
        </w:tc>
      </w:tr>
    </w:tbl>
    <w:p w14:paraId="2FF97546" w14:textId="77777777" w:rsidR="00DE270C" w:rsidRDefault="00DE270C" w:rsidP="00DE270C"/>
    <w:tbl>
      <w:tblPr>
        <w:tblStyle w:val="Tabellenraster"/>
        <w:tblW w:w="0" w:type="auto"/>
        <w:tblLook w:val="04A0" w:firstRow="1" w:lastRow="0" w:firstColumn="1" w:lastColumn="0" w:noHBand="0" w:noVBand="1"/>
      </w:tblPr>
      <w:tblGrid>
        <w:gridCol w:w="9212"/>
      </w:tblGrid>
      <w:tr w:rsidR="00DE270C" w:rsidRPr="00DF376D" w14:paraId="09B40C83" w14:textId="77777777" w:rsidTr="00EE113F">
        <w:tc>
          <w:tcPr>
            <w:tcW w:w="9212" w:type="dxa"/>
          </w:tcPr>
          <w:p w14:paraId="1014D174" w14:textId="77777777" w:rsidR="00DE270C" w:rsidRPr="003D31FF" w:rsidRDefault="00DE270C" w:rsidP="003D31FF">
            <w:pPr>
              <w:rPr>
                <w:b/>
              </w:rPr>
            </w:pPr>
            <w:r w:rsidRPr="003D31FF">
              <w:rPr>
                <w:b/>
              </w:rPr>
              <w:t>Wirkung</w:t>
            </w:r>
          </w:p>
        </w:tc>
      </w:tr>
      <w:tr w:rsidR="00DE270C" w14:paraId="57071065" w14:textId="77777777" w:rsidTr="00EE113F">
        <w:tc>
          <w:tcPr>
            <w:tcW w:w="9212" w:type="dxa"/>
          </w:tcPr>
          <w:p w14:paraId="5B50A7FF" w14:textId="77777777" w:rsidR="00DF376D" w:rsidRDefault="00DF376D" w:rsidP="00DF376D"/>
          <w:p w14:paraId="4049DA7F" w14:textId="77777777" w:rsidR="00DE270C" w:rsidRPr="003D31FF" w:rsidRDefault="00FA5106" w:rsidP="00FA5106">
            <w:pPr>
              <w:pStyle w:val="Listenabsatz"/>
              <w:numPr>
                <w:ilvl w:val="0"/>
                <w:numId w:val="6"/>
              </w:numPr>
              <w:rPr>
                <w:sz w:val="20"/>
              </w:rPr>
            </w:pPr>
            <w:r w:rsidRPr="003D31FF">
              <w:rPr>
                <w:sz w:val="20"/>
              </w:rPr>
              <w:t xml:space="preserve">Entwicklung eines Fortbildungskonzeptes </w:t>
            </w:r>
          </w:p>
          <w:p w14:paraId="6C501373" w14:textId="77777777" w:rsidR="00DF376D" w:rsidRDefault="00DF376D" w:rsidP="00DF376D"/>
        </w:tc>
      </w:tr>
    </w:tbl>
    <w:p w14:paraId="450CE901" w14:textId="77777777" w:rsidR="00DE270C" w:rsidRDefault="00DE270C" w:rsidP="00DE27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F376D" w:rsidRPr="00DF376D" w14:paraId="71DEBA1B" w14:textId="77777777" w:rsidTr="005B63CC">
        <w:tc>
          <w:tcPr>
            <w:tcW w:w="9212" w:type="dxa"/>
            <w:shd w:val="clear" w:color="auto" w:fill="auto"/>
          </w:tcPr>
          <w:p w14:paraId="1B539DF0" w14:textId="77777777" w:rsidR="00DF376D" w:rsidRPr="00DF376D" w:rsidRDefault="00DF376D" w:rsidP="00DF376D">
            <w:pPr>
              <w:spacing w:after="0" w:line="240" w:lineRule="auto"/>
              <w:rPr>
                <w:b/>
              </w:rPr>
            </w:pPr>
            <w:r w:rsidRPr="00DF376D">
              <w:rPr>
                <w:b/>
              </w:rPr>
              <w:t xml:space="preserve">Anlage: </w:t>
            </w:r>
          </w:p>
        </w:tc>
      </w:tr>
      <w:tr w:rsidR="00DF376D" w:rsidRPr="00FB179A" w14:paraId="6E5F9B57" w14:textId="77777777" w:rsidTr="005B63CC">
        <w:tc>
          <w:tcPr>
            <w:tcW w:w="9212" w:type="dxa"/>
            <w:shd w:val="clear" w:color="auto" w:fill="auto"/>
          </w:tcPr>
          <w:p w14:paraId="08968750" w14:textId="77777777" w:rsidR="00DF376D" w:rsidRPr="00FB179A" w:rsidRDefault="00DF376D" w:rsidP="00DF376D">
            <w:pPr>
              <w:spacing w:after="0" w:line="240" w:lineRule="auto"/>
              <w:rPr>
                <w:sz w:val="20"/>
                <w:szCs w:val="20"/>
              </w:rPr>
            </w:pPr>
          </w:p>
          <w:p w14:paraId="11D1B1F3" w14:textId="77777777" w:rsidR="00DF376D" w:rsidRPr="00DF376D" w:rsidRDefault="00DF376D" w:rsidP="00DF376D">
            <w:pPr>
              <w:pStyle w:val="Listenabsatz"/>
              <w:numPr>
                <w:ilvl w:val="0"/>
                <w:numId w:val="11"/>
              </w:numPr>
              <w:rPr>
                <w:sz w:val="20"/>
                <w:szCs w:val="20"/>
              </w:rPr>
            </w:pPr>
            <w:r w:rsidRPr="00DF376D">
              <w:rPr>
                <w:sz w:val="20"/>
                <w:szCs w:val="20"/>
              </w:rPr>
              <w:t>Papiere „</w:t>
            </w:r>
            <w:r w:rsidRPr="00EF5659">
              <w:rPr>
                <w:sz w:val="20"/>
                <w:szCs w:val="20"/>
                <w:highlight w:val="yellow"/>
              </w:rPr>
              <w:t>Fachrichtungsspezifika</w:t>
            </w:r>
            <w:r w:rsidRPr="00DF376D">
              <w:rPr>
                <w:sz w:val="20"/>
                <w:szCs w:val="20"/>
              </w:rPr>
              <w:t>“</w:t>
            </w:r>
            <w:r w:rsidR="00EF5659">
              <w:rPr>
                <w:sz w:val="20"/>
                <w:szCs w:val="20"/>
              </w:rPr>
              <w:t xml:space="preserve"> </w:t>
            </w:r>
            <w:r w:rsidR="000B0029">
              <w:rPr>
                <w:color w:val="1F497D" w:themeColor="text2"/>
                <w:sz w:val="20"/>
                <w:szCs w:val="20"/>
              </w:rPr>
              <w:t>(die Papiere PDL, SBP, GBP, KBP – was kennzeichnet das Bildungsangebot der Fachrichtungen hinterlegen)</w:t>
            </w:r>
          </w:p>
          <w:p w14:paraId="34A47F5C" w14:textId="77777777" w:rsidR="00DF376D" w:rsidRPr="000B0029" w:rsidRDefault="00DF376D" w:rsidP="005B63CC">
            <w:pPr>
              <w:pStyle w:val="Listenabsatz"/>
              <w:numPr>
                <w:ilvl w:val="0"/>
                <w:numId w:val="11"/>
              </w:numPr>
              <w:rPr>
                <w:sz w:val="20"/>
                <w:szCs w:val="20"/>
              </w:rPr>
            </w:pPr>
            <w:r w:rsidRPr="000B0029">
              <w:rPr>
                <w:sz w:val="20"/>
                <w:szCs w:val="20"/>
                <w:highlight w:val="yellow"/>
              </w:rPr>
              <w:t>Vorschlag zur Gutachtenstruktur</w:t>
            </w:r>
            <w:r w:rsidR="000B0029">
              <w:rPr>
                <w:sz w:val="20"/>
                <w:szCs w:val="20"/>
              </w:rPr>
              <w:t xml:space="preserve"> </w:t>
            </w:r>
            <w:r w:rsidR="000B0029">
              <w:rPr>
                <w:color w:val="1F497D" w:themeColor="text2"/>
                <w:sz w:val="20"/>
                <w:szCs w:val="20"/>
              </w:rPr>
              <w:t>(Anl. 1 verlinken)</w:t>
            </w:r>
          </w:p>
          <w:p w14:paraId="25B6BC39" w14:textId="77777777" w:rsidR="000B0029" w:rsidRPr="003D31FF" w:rsidRDefault="000B0029" w:rsidP="005B63CC">
            <w:pPr>
              <w:pStyle w:val="Listenabsatz"/>
              <w:numPr>
                <w:ilvl w:val="0"/>
                <w:numId w:val="11"/>
              </w:numPr>
              <w:rPr>
                <w:sz w:val="20"/>
                <w:szCs w:val="20"/>
              </w:rPr>
            </w:pPr>
            <w:r w:rsidRPr="000B0029">
              <w:rPr>
                <w:color w:val="1F497D" w:themeColor="text2"/>
                <w:sz w:val="20"/>
                <w:szCs w:val="20"/>
                <w:highlight w:val="yellow"/>
              </w:rPr>
              <w:t>Wortbeitrag Auftaktveranstaltung</w:t>
            </w:r>
            <w:r>
              <w:rPr>
                <w:color w:val="1F497D" w:themeColor="text2"/>
                <w:sz w:val="20"/>
                <w:szCs w:val="20"/>
              </w:rPr>
              <w:t xml:space="preserve"> (Anl. 2)</w:t>
            </w:r>
          </w:p>
        </w:tc>
      </w:tr>
    </w:tbl>
    <w:p w14:paraId="64D74121" w14:textId="77777777" w:rsidR="00DE270C" w:rsidRDefault="00DE270C"/>
    <w:tbl>
      <w:tblPr>
        <w:tblStyle w:val="Tabellenraster"/>
        <w:tblW w:w="0" w:type="auto"/>
        <w:tblLook w:val="04A0" w:firstRow="1" w:lastRow="0" w:firstColumn="1" w:lastColumn="0" w:noHBand="0" w:noVBand="1"/>
      </w:tblPr>
      <w:tblGrid>
        <w:gridCol w:w="9212"/>
      </w:tblGrid>
      <w:tr w:rsidR="003D626D" w14:paraId="571B7800" w14:textId="77777777" w:rsidTr="003E4ADE">
        <w:tc>
          <w:tcPr>
            <w:tcW w:w="9212" w:type="dxa"/>
          </w:tcPr>
          <w:p w14:paraId="30EA77D0" w14:textId="77777777" w:rsidR="003D626D" w:rsidRPr="007664A3" w:rsidRDefault="003D626D" w:rsidP="003E4ADE">
            <w:pPr>
              <w:rPr>
                <w:sz w:val="18"/>
                <w:szCs w:val="18"/>
              </w:rPr>
            </w:pPr>
            <w:r>
              <w:rPr>
                <w:b/>
              </w:rPr>
              <w:t xml:space="preserve">Aspekte </w:t>
            </w:r>
            <w:r w:rsidRPr="007664A3">
              <w:rPr>
                <w:sz w:val="18"/>
                <w:szCs w:val="18"/>
              </w:rPr>
              <w:t>(Dokumentation zeitlich geordnet auf den nachfolgenden Seiten)</w:t>
            </w:r>
          </w:p>
          <w:p w14:paraId="2E0344D3" w14:textId="77777777" w:rsidR="003D626D" w:rsidRPr="007664A3" w:rsidRDefault="003D626D" w:rsidP="003D626D">
            <w:pPr>
              <w:pStyle w:val="Listenabsatz"/>
              <w:numPr>
                <w:ilvl w:val="0"/>
                <w:numId w:val="20"/>
              </w:numPr>
              <w:rPr>
                <w:b/>
              </w:rPr>
            </w:pPr>
            <w:r w:rsidRPr="007664A3">
              <w:rPr>
                <w:b/>
              </w:rPr>
              <w:t xml:space="preserve">Art der Durchführung </w:t>
            </w:r>
          </w:p>
          <w:p w14:paraId="4E741976" w14:textId="77777777" w:rsidR="003D626D" w:rsidRPr="007664A3" w:rsidRDefault="003D626D" w:rsidP="003E4ADE">
            <w:pPr>
              <w:rPr>
                <w:sz w:val="18"/>
                <w:szCs w:val="18"/>
              </w:rPr>
            </w:pPr>
            <w:r>
              <w:t>(</w:t>
            </w:r>
            <w:r w:rsidRPr="007664A3">
              <w:rPr>
                <w:sz w:val="18"/>
                <w:szCs w:val="18"/>
              </w:rPr>
              <w:t>Prozessschritte aufzeigen, PDCA-Zyklus berücksichtigen,  Informationsweitergabe, Abstimmung im Kollegium, …)</w:t>
            </w:r>
          </w:p>
          <w:p w14:paraId="5701904B" w14:textId="77777777" w:rsidR="003D626D" w:rsidRPr="007664A3" w:rsidRDefault="003D626D" w:rsidP="003E4ADE">
            <w:pPr>
              <w:pStyle w:val="Listenabsatz"/>
              <w:rPr>
                <w:sz w:val="18"/>
                <w:szCs w:val="18"/>
              </w:rPr>
            </w:pPr>
          </w:p>
          <w:p w14:paraId="72097193" w14:textId="77777777" w:rsidR="003D626D" w:rsidRPr="007664A3" w:rsidRDefault="003D626D" w:rsidP="003D626D">
            <w:pPr>
              <w:pStyle w:val="Listenabsatz"/>
              <w:numPr>
                <w:ilvl w:val="0"/>
                <w:numId w:val="20"/>
              </w:numPr>
              <w:rPr>
                <w:b/>
              </w:rPr>
            </w:pPr>
            <w:r w:rsidRPr="007664A3">
              <w:rPr>
                <w:b/>
              </w:rPr>
              <w:t xml:space="preserve">Institutionelle Einbindung </w:t>
            </w:r>
          </w:p>
          <w:p w14:paraId="6F56F68E" w14:textId="77777777" w:rsidR="003D626D" w:rsidRDefault="003D626D" w:rsidP="003E4ADE">
            <w:pPr>
              <w:rPr>
                <w:rFonts w:cstheme="minorHAnsi"/>
                <w:sz w:val="18"/>
                <w:szCs w:val="18"/>
                <w:lang w:eastAsia="de-DE"/>
              </w:rPr>
            </w:pPr>
            <w:r w:rsidRPr="0019482F">
              <w:rPr>
                <w:rFonts w:cstheme="minorHAnsi"/>
                <w:sz w:val="18"/>
                <w:szCs w:val="18"/>
              </w:rPr>
              <w:t>(</w:t>
            </w:r>
            <w:r w:rsidRPr="0019482F">
              <w:rPr>
                <w:rFonts w:cstheme="minorHAnsi"/>
                <w:sz w:val="18"/>
                <w:szCs w:val="18"/>
                <w:lang w:eastAsia="de-DE"/>
              </w:rPr>
              <w:t>Strukturen für Austausch, Abstimmungen, Vereinbarungen sind vorhanden Verbindliche Absprachen und  Vereinbarungen/Beschreibung/Dokumentation von Projekten, Prozessen und/ oder Maßnahmen Konsens in Grundfragen Konzept Beteiligung/ Einbindung der betroffenen Gruppen)</w:t>
            </w:r>
          </w:p>
          <w:p w14:paraId="763DA3FD" w14:textId="77777777" w:rsidR="003D626D" w:rsidRPr="007664A3" w:rsidRDefault="003D626D" w:rsidP="003D626D">
            <w:pPr>
              <w:pStyle w:val="Listenabsatz"/>
              <w:numPr>
                <w:ilvl w:val="0"/>
                <w:numId w:val="20"/>
              </w:numPr>
              <w:rPr>
                <w:b/>
              </w:rPr>
            </w:pPr>
            <w:r w:rsidRPr="007664A3">
              <w:rPr>
                <w:b/>
              </w:rPr>
              <w:t xml:space="preserve">Wirkung </w:t>
            </w:r>
          </w:p>
          <w:p w14:paraId="35C90B3C" w14:textId="77777777" w:rsidR="003D626D" w:rsidRPr="0019482F" w:rsidRDefault="003D626D" w:rsidP="003E4ADE">
            <w:pPr>
              <w:rPr>
                <w:sz w:val="18"/>
                <w:szCs w:val="18"/>
              </w:rPr>
            </w:pPr>
            <w:r w:rsidRPr="0019482F">
              <w:rPr>
                <w:sz w:val="18"/>
                <w:szCs w:val="18"/>
                <w:u w:val="single"/>
              </w:rPr>
              <w:t>(</w:t>
            </w:r>
            <w:r w:rsidRPr="0019482F">
              <w:rPr>
                <w:sz w:val="18"/>
                <w:szCs w:val="18"/>
              </w:rPr>
              <w:t>Qualitätsansprüche und Ziele werden erreicht, Kompetenzzuwächse und/ oder Nutzeffekte</w:t>
            </w:r>
          </w:p>
          <w:p w14:paraId="7CC0CD0B" w14:textId="77777777" w:rsidR="003D626D" w:rsidRPr="0019482F" w:rsidRDefault="003D626D" w:rsidP="003E4ADE">
            <w:pPr>
              <w:rPr>
                <w:sz w:val="18"/>
                <w:szCs w:val="18"/>
              </w:rPr>
            </w:pPr>
            <w:r w:rsidRPr="0019482F">
              <w:rPr>
                <w:sz w:val="18"/>
                <w:szCs w:val="18"/>
              </w:rPr>
              <w:t>werden wahrgenommen, Ausgewogenes Verhältnis von Aufwand und Ertrag, überwiegende Zufriedenheit)</w:t>
            </w:r>
          </w:p>
          <w:p w14:paraId="0B870D72" w14:textId="77777777" w:rsidR="003D626D" w:rsidRDefault="003D626D" w:rsidP="003E4ADE"/>
        </w:tc>
      </w:tr>
    </w:tbl>
    <w:p w14:paraId="53D76A92" w14:textId="77777777" w:rsidR="003D626D" w:rsidRDefault="003D626D"/>
    <w:sectPr w:rsidR="003D626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52A7" w14:textId="77777777" w:rsidR="00E61DF8" w:rsidRDefault="00E61DF8" w:rsidP="0019482F">
      <w:pPr>
        <w:spacing w:after="0" w:line="240" w:lineRule="auto"/>
      </w:pPr>
      <w:r>
        <w:separator/>
      </w:r>
    </w:p>
  </w:endnote>
  <w:endnote w:type="continuationSeparator" w:id="0">
    <w:p w14:paraId="400FDD3D" w14:textId="77777777" w:rsidR="00E61DF8" w:rsidRDefault="00E61DF8" w:rsidP="0019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6E01" w14:textId="77777777" w:rsidR="0019482F" w:rsidRPr="007664A3" w:rsidRDefault="0019482F" w:rsidP="007664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2570" w14:textId="77777777" w:rsidR="00E61DF8" w:rsidRDefault="00E61DF8" w:rsidP="0019482F">
      <w:pPr>
        <w:spacing w:after="0" w:line="240" w:lineRule="auto"/>
      </w:pPr>
      <w:r>
        <w:separator/>
      </w:r>
    </w:p>
  </w:footnote>
  <w:footnote w:type="continuationSeparator" w:id="0">
    <w:p w14:paraId="3E37C700" w14:textId="77777777" w:rsidR="00E61DF8" w:rsidRDefault="00E61DF8" w:rsidP="0019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05A"/>
    <w:multiLevelType w:val="hybridMultilevel"/>
    <w:tmpl w:val="9B7C75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643756E"/>
    <w:multiLevelType w:val="hybridMultilevel"/>
    <w:tmpl w:val="BA2CD784"/>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235ABC"/>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B872C2"/>
    <w:multiLevelType w:val="hybridMultilevel"/>
    <w:tmpl w:val="C048332E"/>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0E21F3"/>
    <w:multiLevelType w:val="hybridMultilevel"/>
    <w:tmpl w:val="1B642B6E"/>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AF3344"/>
    <w:multiLevelType w:val="hybridMultilevel"/>
    <w:tmpl w:val="B32A05E2"/>
    <w:lvl w:ilvl="0" w:tplc="BFC8D6DC">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D132AB7"/>
    <w:multiLevelType w:val="hybridMultilevel"/>
    <w:tmpl w:val="8968D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D35D50"/>
    <w:multiLevelType w:val="hybridMultilevel"/>
    <w:tmpl w:val="3612D4D2"/>
    <w:lvl w:ilvl="0" w:tplc="BFC8D6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92692"/>
    <w:multiLevelType w:val="hybridMultilevel"/>
    <w:tmpl w:val="E10E7FA6"/>
    <w:lvl w:ilvl="0" w:tplc="BFC8D6DC">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AA0021"/>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E0369A"/>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7E6254D"/>
    <w:multiLevelType w:val="hybridMultilevel"/>
    <w:tmpl w:val="50FC27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9D432FC"/>
    <w:multiLevelType w:val="hybridMultilevel"/>
    <w:tmpl w:val="A412CF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3C3B6CCA"/>
    <w:multiLevelType w:val="hybridMultilevel"/>
    <w:tmpl w:val="B2F60D7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3D2A23E2"/>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C32690"/>
    <w:multiLevelType w:val="hybridMultilevel"/>
    <w:tmpl w:val="1B10A1F2"/>
    <w:lvl w:ilvl="0" w:tplc="A9E2CB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0D5126"/>
    <w:multiLevelType w:val="hybridMultilevel"/>
    <w:tmpl w:val="A412C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7D42FF"/>
    <w:multiLevelType w:val="hybridMultilevel"/>
    <w:tmpl w:val="F0CE9974"/>
    <w:lvl w:ilvl="0" w:tplc="A9E2CB2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8DB6767"/>
    <w:multiLevelType w:val="hybridMultilevel"/>
    <w:tmpl w:val="3DB80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C3173EC"/>
    <w:multiLevelType w:val="hybridMultilevel"/>
    <w:tmpl w:val="CC2C2A9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FBC61B6"/>
    <w:multiLevelType w:val="hybridMultilevel"/>
    <w:tmpl w:val="7C1A8EB8"/>
    <w:lvl w:ilvl="0" w:tplc="A9E2CB2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1A3547A"/>
    <w:multiLevelType w:val="hybridMultilevel"/>
    <w:tmpl w:val="8968D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2"/>
  </w:num>
  <w:num w:numId="3">
    <w:abstractNumId w:val="14"/>
  </w:num>
  <w:num w:numId="4">
    <w:abstractNumId w:val="12"/>
  </w:num>
  <w:num w:numId="5">
    <w:abstractNumId w:val="17"/>
  </w:num>
  <w:num w:numId="6">
    <w:abstractNumId w:val="8"/>
  </w:num>
  <w:num w:numId="7">
    <w:abstractNumId w:val="5"/>
  </w:num>
  <w:num w:numId="8">
    <w:abstractNumId w:val="7"/>
  </w:num>
  <w:num w:numId="9">
    <w:abstractNumId w:val="1"/>
  </w:num>
  <w:num w:numId="10">
    <w:abstractNumId w:val="11"/>
  </w:num>
  <w:num w:numId="11">
    <w:abstractNumId w:val="3"/>
  </w:num>
  <w:num w:numId="12">
    <w:abstractNumId w:val="0"/>
  </w:num>
  <w:num w:numId="13">
    <w:abstractNumId w:val="10"/>
  </w:num>
  <w:num w:numId="14">
    <w:abstractNumId w:val="15"/>
  </w:num>
  <w:num w:numId="15">
    <w:abstractNumId w:val="16"/>
  </w:num>
  <w:num w:numId="16">
    <w:abstractNumId w:val="20"/>
  </w:num>
  <w:num w:numId="17">
    <w:abstractNumId w:val="4"/>
  </w:num>
  <w:num w:numId="18">
    <w:abstractNumId w:val="9"/>
  </w:num>
  <w:num w:numId="19">
    <w:abstractNumId w:val="18"/>
  </w:num>
  <w:num w:numId="20">
    <w:abstractNumId w:val="6"/>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C8"/>
    <w:rsid w:val="000273F1"/>
    <w:rsid w:val="000B0029"/>
    <w:rsid w:val="0010398E"/>
    <w:rsid w:val="0019482F"/>
    <w:rsid w:val="001C08B6"/>
    <w:rsid w:val="002E3E12"/>
    <w:rsid w:val="002E7FDC"/>
    <w:rsid w:val="003022C8"/>
    <w:rsid w:val="00331E9E"/>
    <w:rsid w:val="003D31FF"/>
    <w:rsid w:val="003D626D"/>
    <w:rsid w:val="003E3849"/>
    <w:rsid w:val="003F5EAC"/>
    <w:rsid w:val="004B7EEE"/>
    <w:rsid w:val="00564C8F"/>
    <w:rsid w:val="0057261A"/>
    <w:rsid w:val="00596218"/>
    <w:rsid w:val="0062629F"/>
    <w:rsid w:val="007664A3"/>
    <w:rsid w:val="008B182D"/>
    <w:rsid w:val="008C4FD7"/>
    <w:rsid w:val="008C7217"/>
    <w:rsid w:val="00971C08"/>
    <w:rsid w:val="00A35F9B"/>
    <w:rsid w:val="00A40474"/>
    <w:rsid w:val="00A71AFE"/>
    <w:rsid w:val="00A72670"/>
    <w:rsid w:val="00CF5C68"/>
    <w:rsid w:val="00D82F3A"/>
    <w:rsid w:val="00DE270C"/>
    <w:rsid w:val="00DF376D"/>
    <w:rsid w:val="00E351B7"/>
    <w:rsid w:val="00E61DF8"/>
    <w:rsid w:val="00EF5659"/>
    <w:rsid w:val="00F30EEB"/>
    <w:rsid w:val="00F8069C"/>
    <w:rsid w:val="00FA5106"/>
    <w:rsid w:val="00FF3A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022C8"/>
    <w:pPr>
      <w:ind w:left="720"/>
      <w:contextualSpacing/>
    </w:pPr>
  </w:style>
  <w:style w:type="character" w:styleId="Kommentarzeichen">
    <w:name w:val="annotation reference"/>
    <w:basedOn w:val="Absatz-Standardschriftart"/>
    <w:uiPriority w:val="99"/>
    <w:semiHidden/>
    <w:unhideWhenUsed/>
    <w:rsid w:val="002E3E12"/>
    <w:rPr>
      <w:sz w:val="16"/>
      <w:szCs w:val="16"/>
    </w:rPr>
  </w:style>
  <w:style w:type="paragraph" w:styleId="Kommentartext">
    <w:name w:val="annotation text"/>
    <w:basedOn w:val="Standard"/>
    <w:link w:val="KommentartextZchn"/>
    <w:uiPriority w:val="99"/>
    <w:semiHidden/>
    <w:unhideWhenUsed/>
    <w:rsid w:val="002E3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E12"/>
    <w:rPr>
      <w:sz w:val="20"/>
      <w:szCs w:val="20"/>
    </w:rPr>
  </w:style>
  <w:style w:type="paragraph" w:styleId="Kommentarthema">
    <w:name w:val="annotation subject"/>
    <w:basedOn w:val="Kommentartext"/>
    <w:next w:val="Kommentartext"/>
    <w:link w:val="KommentarthemaZchn"/>
    <w:uiPriority w:val="99"/>
    <w:semiHidden/>
    <w:unhideWhenUsed/>
    <w:rsid w:val="002E3E12"/>
    <w:rPr>
      <w:b/>
      <w:bCs/>
    </w:rPr>
  </w:style>
  <w:style w:type="character" w:customStyle="1" w:styleId="KommentarthemaZchn">
    <w:name w:val="Kommentarthema Zchn"/>
    <w:basedOn w:val="KommentartextZchn"/>
    <w:link w:val="Kommentarthema"/>
    <w:uiPriority w:val="99"/>
    <w:semiHidden/>
    <w:rsid w:val="002E3E12"/>
    <w:rPr>
      <w:b/>
      <w:bCs/>
      <w:sz w:val="20"/>
      <w:szCs w:val="20"/>
    </w:rPr>
  </w:style>
  <w:style w:type="paragraph" w:styleId="Sprechblasentext">
    <w:name w:val="Balloon Text"/>
    <w:basedOn w:val="Standard"/>
    <w:link w:val="SprechblasentextZchn"/>
    <w:uiPriority w:val="99"/>
    <w:semiHidden/>
    <w:unhideWhenUsed/>
    <w:rsid w:val="002E3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E12"/>
    <w:rPr>
      <w:rFonts w:ascii="Tahoma" w:hAnsi="Tahoma" w:cs="Tahoma"/>
      <w:sz w:val="16"/>
      <w:szCs w:val="16"/>
    </w:rPr>
  </w:style>
  <w:style w:type="paragraph" w:customStyle="1" w:styleId="KMTimesNewRoman8">
    <w:name w:val="KM_TimesNewRoman_8"/>
    <w:basedOn w:val="Standard"/>
    <w:link w:val="KMTimesNewRoman8Zchn"/>
    <w:qFormat/>
    <w:rsid w:val="00FA5106"/>
    <w:pPr>
      <w:tabs>
        <w:tab w:val="center" w:pos="1985"/>
      </w:tabs>
      <w:spacing w:after="0" w:line="240" w:lineRule="auto"/>
      <w:jc w:val="center"/>
    </w:pPr>
    <w:rPr>
      <w:rFonts w:ascii="Times New Roman" w:eastAsia="Calibri" w:hAnsi="Times New Roman" w:cs="Times New Roman"/>
      <w:sz w:val="16"/>
    </w:rPr>
  </w:style>
  <w:style w:type="character" w:customStyle="1" w:styleId="KMTimesNewRoman8Zchn">
    <w:name w:val="KM_TimesNewRoman_8 Zchn"/>
    <w:link w:val="KMTimesNewRoman8"/>
    <w:rsid w:val="00FA5106"/>
    <w:rPr>
      <w:rFonts w:ascii="Times New Roman" w:eastAsia="Calibri" w:hAnsi="Times New Roman" w:cs="Times New Roman"/>
      <w:sz w:val="16"/>
    </w:rPr>
  </w:style>
  <w:style w:type="paragraph" w:styleId="Kopfzeile">
    <w:name w:val="header"/>
    <w:basedOn w:val="Standard"/>
    <w:link w:val="KopfzeileZchn"/>
    <w:uiPriority w:val="99"/>
    <w:unhideWhenUsed/>
    <w:rsid w:val="00194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82F"/>
  </w:style>
  <w:style w:type="paragraph" w:styleId="Fuzeile">
    <w:name w:val="footer"/>
    <w:basedOn w:val="Standard"/>
    <w:link w:val="FuzeileZchn"/>
    <w:uiPriority w:val="99"/>
    <w:unhideWhenUsed/>
    <w:rsid w:val="00194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0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022C8"/>
    <w:pPr>
      <w:ind w:left="720"/>
      <w:contextualSpacing/>
    </w:pPr>
  </w:style>
  <w:style w:type="character" w:styleId="Kommentarzeichen">
    <w:name w:val="annotation reference"/>
    <w:basedOn w:val="Absatz-Standardschriftart"/>
    <w:uiPriority w:val="99"/>
    <w:semiHidden/>
    <w:unhideWhenUsed/>
    <w:rsid w:val="002E3E12"/>
    <w:rPr>
      <w:sz w:val="16"/>
      <w:szCs w:val="16"/>
    </w:rPr>
  </w:style>
  <w:style w:type="paragraph" w:styleId="Kommentartext">
    <w:name w:val="annotation text"/>
    <w:basedOn w:val="Standard"/>
    <w:link w:val="KommentartextZchn"/>
    <w:uiPriority w:val="99"/>
    <w:semiHidden/>
    <w:unhideWhenUsed/>
    <w:rsid w:val="002E3E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E12"/>
    <w:rPr>
      <w:sz w:val="20"/>
      <w:szCs w:val="20"/>
    </w:rPr>
  </w:style>
  <w:style w:type="paragraph" w:styleId="Kommentarthema">
    <w:name w:val="annotation subject"/>
    <w:basedOn w:val="Kommentartext"/>
    <w:next w:val="Kommentartext"/>
    <w:link w:val="KommentarthemaZchn"/>
    <w:uiPriority w:val="99"/>
    <w:semiHidden/>
    <w:unhideWhenUsed/>
    <w:rsid w:val="002E3E12"/>
    <w:rPr>
      <w:b/>
      <w:bCs/>
    </w:rPr>
  </w:style>
  <w:style w:type="character" w:customStyle="1" w:styleId="KommentarthemaZchn">
    <w:name w:val="Kommentarthema Zchn"/>
    <w:basedOn w:val="KommentartextZchn"/>
    <w:link w:val="Kommentarthema"/>
    <w:uiPriority w:val="99"/>
    <w:semiHidden/>
    <w:rsid w:val="002E3E12"/>
    <w:rPr>
      <w:b/>
      <w:bCs/>
      <w:sz w:val="20"/>
      <w:szCs w:val="20"/>
    </w:rPr>
  </w:style>
  <w:style w:type="paragraph" w:styleId="Sprechblasentext">
    <w:name w:val="Balloon Text"/>
    <w:basedOn w:val="Standard"/>
    <w:link w:val="SprechblasentextZchn"/>
    <w:uiPriority w:val="99"/>
    <w:semiHidden/>
    <w:unhideWhenUsed/>
    <w:rsid w:val="002E3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E12"/>
    <w:rPr>
      <w:rFonts w:ascii="Tahoma" w:hAnsi="Tahoma" w:cs="Tahoma"/>
      <w:sz w:val="16"/>
      <w:szCs w:val="16"/>
    </w:rPr>
  </w:style>
  <w:style w:type="paragraph" w:customStyle="1" w:styleId="KMTimesNewRoman8">
    <w:name w:val="KM_TimesNewRoman_8"/>
    <w:basedOn w:val="Standard"/>
    <w:link w:val="KMTimesNewRoman8Zchn"/>
    <w:qFormat/>
    <w:rsid w:val="00FA5106"/>
    <w:pPr>
      <w:tabs>
        <w:tab w:val="center" w:pos="1985"/>
      </w:tabs>
      <w:spacing w:after="0" w:line="240" w:lineRule="auto"/>
      <w:jc w:val="center"/>
    </w:pPr>
    <w:rPr>
      <w:rFonts w:ascii="Times New Roman" w:eastAsia="Calibri" w:hAnsi="Times New Roman" w:cs="Times New Roman"/>
      <w:sz w:val="16"/>
    </w:rPr>
  </w:style>
  <w:style w:type="character" w:customStyle="1" w:styleId="KMTimesNewRoman8Zchn">
    <w:name w:val="KM_TimesNewRoman_8 Zchn"/>
    <w:link w:val="KMTimesNewRoman8"/>
    <w:rsid w:val="00FA5106"/>
    <w:rPr>
      <w:rFonts w:ascii="Times New Roman" w:eastAsia="Calibri" w:hAnsi="Times New Roman" w:cs="Times New Roman"/>
      <w:sz w:val="16"/>
    </w:rPr>
  </w:style>
  <w:style w:type="paragraph" w:styleId="Kopfzeile">
    <w:name w:val="header"/>
    <w:basedOn w:val="Standard"/>
    <w:link w:val="KopfzeileZchn"/>
    <w:uiPriority w:val="99"/>
    <w:unhideWhenUsed/>
    <w:rsid w:val="001948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82F"/>
  </w:style>
  <w:style w:type="paragraph" w:styleId="Fuzeile">
    <w:name w:val="footer"/>
    <w:basedOn w:val="Standard"/>
    <w:link w:val="FuzeileZchn"/>
    <w:uiPriority w:val="99"/>
    <w:unhideWhenUsed/>
    <w:rsid w:val="001948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C0C1-1A8D-47B1-B34A-CC621FB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1323</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Burghardt, Manfred (Seminar GYMSoS Freiburg)</cp:lastModifiedBy>
  <cp:revision>2</cp:revision>
  <dcterms:created xsi:type="dcterms:W3CDTF">2014-02-24T06:55:00Z</dcterms:created>
  <dcterms:modified xsi:type="dcterms:W3CDTF">2014-02-24T06:55:00Z</dcterms:modified>
</cp:coreProperties>
</file>